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331B2" w14:textId="77777777" w:rsidR="004749C7" w:rsidRPr="00F97838" w:rsidRDefault="004749C7" w:rsidP="004749C7">
      <w:pPr>
        <w:spacing w:line="276" w:lineRule="auto"/>
        <w:jc w:val="center"/>
        <w:rPr>
          <w:rFonts w:asciiTheme="minorHAnsi" w:hAnsiTheme="minorHAnsi" w:cstheme="minorHAnsi"/>
          <w:b/>
          <w:sz w:val="28"/>
          <w:lang w:val="en-US"/>
        </w:rPr>
      </w:pPr>
      <w:r w:rsidRPr="00F97838">
        <w:rPr>
          <w:rFonts w:asciiTheme="minorHAnsi" w:hAnsiTheme="minorHAnsi" w:cstheme="minorHAnsi"/>
          <w:b/>
          <w:sz w:val="28"/>
          <w:lang w:val="en-US"/>
        </w:rPr>
        <w:t>EMBL Heidelberg</w:t>
      </w:r>
    </w:p>
    <w:p w14:paraId="0EA64BCA" w14:textId="77777777" w:rsidR="004749C7" w:rsidRPr="00F97838" w:rsidRDefault="004749C7" w:rsidP="004749C7">
      <w:pPr>
        <w:spacing w:line="276" w:lineRule="auto"/>
        <w:jc w:val="center"/>
        <w:rPr>
          <w:rFonts w:asciiTheme="minorHAnsi" w:hAnsiTheme="minorHAnsi" w:cstheme="minorHAnsi"/>
          <w:b/>
          <w:sz w:val="28"/>
          <w:lang w:val="en-US"/>
        </w:rPr>
      </w:pPr>
      <w:r w:rsidRPr="00F97838">
        <w:rPr>
          <w:rFonts w:asciiTheme="minorHAnsi" w:hAnsiTheme="minorHAnsi" w:cstheme="minorHAnsi"/>
          <w:b/>
          <w:sz w:val="28"/>
          <w:lang w:val="en-US"/>
        </w:rPr>
        <w:t xml:space="preserve">Cryo-EM </w:t>
      </w:r>
      <w:r w:rsidR="00FA5F37" w:rsidRPr="00F97838">
        <w:rPr>
          <w:rFonts w:asciiTheme="minorHAnsi" w:hAnsiTheme="minorHAnsi" w:cstheme="minorHAnsi"/>
          <w:b/>
          <w:sz w:val="28"/>
          <w:lang w:val="en-US"/>
        </w:rPr>
        <w:t>Platform</w:t>
      </w:r>
      <w:r w:rsidRPr="00F97838">
        <w:rPr>
          <w:rFonts w:asciiTheme="minorHAnsi" w:hAnsiTheme="minorHAnsi" w:cstheme="minorHAnsi"/>
          <w:b/>
          <w:sz w:val="28"/>
          <w:lang w:val="en-US"/>
        </w:rPr>
        <w:t xml:space="preserve"> Access</w:t>
      </w:r>
    </w:p>
    <w:p w14:paraId="1CB63ADC" w14:textId="77777777" w:rsidR="0084352D" w:rsidRPr="00F97838" w:rsidRDefault="0084352D" w:rsidP="0084352D">
      <w:pPr>
        <w:spacing w:before="0" w:after="0" w:line="240" w:lineRule="auto"/>
        <w:rPr>
          <w:rFonts w:asciiTheme="minorHAnsi" w:hAnsiTheme="minorHAnsi" w:cstheme="minorHAnsi"/>
          <w:lang w:val="en-US"/>
        </w:rPr>
      </w:pPr>
    </w:p>
    <w:p w14:paraId="15FCBF6C" w14:textId="73A322C6" w:rsidR="00B4494C" w:rsidRPr="00F97838" w:rsidRDefault="00B4494C" w:rsidP="00B4494C">
      <w:pPr>
        <w:spacing w:before="0" w:after="0" w:line="240" w:lineRule="auto"/>
        <w:jc w:val="center"/>
        <w:rPr>
          <w:rStyle w:val="Hyperlink"/>
          <w:rFonts w:asciiTheme="minorHAnsi" w:hAnsiTheme="minorHAnsi" w:cstheme="minorHAnsi"/>
          <w:lang w:val="en-US"/>
        </w:rPr>
      </w:pPr>
      <w:r w:rsidRPr="00F97838">
        <w:rPr>
          <w:rFonts w:asciiTheme="minorHAnsi" w:hAnsiTheme="minorHAnsi" w:cstheme="minorHAnsi"/>
          <w:lang w:val="en-US"/>
        </w:rPr>
        <w:t xml:space="preserve">Completed proposal should be emailed to </w:t>
      </w:r>
      <w:hyperlink r:id="rId7" w:history="1">
        <w:r w:rsidR="00074465" w:rsidRPr="006E4296">
          <w:rPr>
            <w:rStyle w:val="Hyperlink"/>
            <w:rFonts w:asciiTheme="minorHAnsi" w:hAnsiTheme="minorHAnsi" w:cstheme="minorHAnsi"/>
            <w:lang w:val="en-US"/>
          </w:rPr>
          <w:t>ci-contact@embl.de</w:t>
        </w:r>
      </w:hyperlink>
    </w:p>
    <w:p w14:paraId="1C48603D" w14:textId="77777777" w:rsidR="00A0176F" w:rsidRPr="00F97838" w:rsidRDefault="00A0176F" w:rsidP="00A0176F">
      <w:pPr>
        <w:spacing w:before="0" w:after="0" w:line="240" w:lineRule="auto"/>
        <w:rPr>
          <w:rStyle w:val="Hyperlink"/>
          <w:rFonts w:asciiTheme="minorHAnsi" w:hAnsiTheme="minorHAnsi" w:cstheme="minorHAnsi"/>
          <w:color w:val="000000" w:themeColor="text1"/>
          <w:u w:val="none"/>
          <w:lang w:val="en-US"/>
        </w:rPr>
      </w:pPr>
    </w:p>
    <w:p w14:paraId="1FA0BB03" w14:textId="4E681F9D" w:rsidR="006F5D86" w:rsidRPr="00F97838" w:rsidRDefault="006F5D86" w:rsidP="002F4A23">
      <w:pPr>
        <w:spacing w:before="0" w:after="0" w:line="240" w:lineRule="auto"/>
        <w:jc w:val="both"/>
        <w:rPr>
          <w:rFonts w:asciiTheme="minorHAnsi" w:hAnsiTheme="minorHAnsi" w:cstheme="minorHAnsi"/>
          <w:color w:val="808080" w:themeColor="background1" w:themeShade="80"/>
          <w:lang w:val="en-US"/>
        </w:rPr>
      </w:pPr>
      <w:r w:rsidRPr="00F97838">
        <w:rPr>
          <w:rStyle w:val="Hyperlink"/>
          <w:rFonts w:asciiTheme="minorHAnsi" w:hAnsiTheme="minorHAnsi" w:cstheme="minorHAnsi"/>
          <w:color w:val="808080" w:themeColor="background1" w:themeShade="80"/>
          <w:u w:val="none"/>
          <w:lang w:val="en-US"/>
        </w:rPr>
        <w:t xml:space="preserve">With this form you are applying to access </w:t>
      </w:r>
      <w:r w:rsidR="00FB4539" w:rsidRPr="00F97838">
        <w:rPr>
          <w:rStyle w:val="Hyperlink"/>
          <w:rFonts w:asciiTheme="minorHAnsi" w:hAnsiTheme="minorHAnsi" w:cstheme="minorHAnsi"/>
          <w:color w:val="808080" w:themeColor="background1" w:themeShade="80"/>
          <w:u w:val="none"/>
          <w:lang w:val="en-US"/>
        </w:rPr>
        <w:t>C</w:t>
      </w:r>
      <w:r w:rsidRPr="00F97838">
        <w:rPr>
          <w:rStyle w:val="Hyperlink"/>
          <w:rFonts w:asciiTheme="minorHAnsi" w:hAnsiTheme="minorHAnsi" w:cstheme="minorHAnsi"/>
          <w:color w:val="808080" w:themeColor="background1" w:themeShade="80"/>
          <w:u w:val="none"/>
          <w:lang w:val="en-US"/>
        </w:rPr>
        <w:t xml:space="preserve">ryo-EM </w:t>
      </w:r>
      <w:r w:rsidR="00FB4539" w:rsidRPr="00F97838">
        <w:rPr>
          <w:rStyle w:val="Hyperlink"/>
          <w:rFonts w:asciiTheme="minorHAnsi" w:hAnsiTheme="minorHAnsi" w:cstheme="minorHAnsi"/>
          <w:color w:val="808080" w:themeColor="background1" w:themeShade="80"/>
          <w:u w:val="none"/>
          <w:lang w:val="en-US"/>
        </w:rPr>
        <w:t>Platform</w:t>
      </w:r>
      <w:r w:rsidRPr="00F97838">
        <w:rPr>
          <w:rStyle w:val="Hyperlink"/>
          <w:rFonts w:asciiTheme="minorHAnsi" w:hAnsiTheme="minorHAnsi" w:cstheme="minorHAnsi"/>
          <w:color w:val="808080" w:themeColor="background1" w:themeShade="80"/>
          <w:u w:val="none"/>
          <w:lang w:val="en-US"/>
        </w:rPr>
        <w:t xml:space="preserve"> at EMBL and you agree to the below stated </w:t>
      </w:r>
      <w:r w:rsidR="002F4A23" w:rsidRPr="00F97838">
        <w:rPr>
          <w:rStyle w:val="Hyperlink"/>
          <w:rFonts w:asciiTheme="minorHAnsi" w:hAnsiTheme="minorHAnsi" w:cstheme="minorHAnsi"/>
          <w:color w:val="808080" w:themeColor="background1" w:themeShade="80"/>
          <w:u w:val="none"/>
          <w:lang w:val="en-US"/>
        </w:rPr>
        <w:t>T</w:t>
      </w:r>
      <w:r w:rsidR="0039530D" w:rsidRPr="00F97838">
        <w:rPr>
          <w:rStyle w:val="Hyperlink"/>
          <w:rFonts w:asciiTheme="minorHAnsi" w:hAnsiTheme="minorHAnsi" w:cstheme="minorHAnsi"/>
          <w:color w:val="808080" w:themeColor="background1" w:themeShade="80"/>
          <w:u w:val="none"/>
          <w:lang w:val="en-US"/>
        </w:rPr>
        <w:t>erms of access</w:t>
      </w:r>
      <w:r w:rsidRPr="00F97838">
        <w:rPr>
          <w:rStyle w:val="Hyperlink"/>
          <w:rFonts w:asciiTheme="minorHAnsi" w:hAnsiTheme="minorHAnsi" w:cstheme="minorHAnsi"/>
          <w:color w:val="808080" w:themeColor="background1" w:themeShade="80"/>
          <w:u w:val="none"/>
          <w:lang w:val="en-US"/>
        </w:rPr>
        <w:t>.</w:t>
      </w:r>
      <w:r w:rsidR="00E129E7" w:rsidRPr="00F97838">
        <w:rPr>
          <w:rStyle w:val="Hyperlink"/>
          <w:rFonts w:asciiTheme="minorHAnsi" w:hAnsiTheme="minorHAnsi" w:cstheme="minorHAnsi"/>
          <w:color w:val="808080" w:themeColor="background1" w:themeShade="80"/>
          <w:u w:val="none"/>
          <w:lang w:val="en-US"/>
        </w:rPr>
        <w:t xml:space="preserve"> The </w:t>
      </w:r>
      <w:r w:rsidR="002F4A23" w:rsidRPr="00F97838">
        <w:rPr>
          <w:rStyle w:val="Hyperlink"/>
          <w:rFonts w:asciiTheme="minorHAnsi" w:hAnsiTheme="minorHAnsi" w:cstheme="minorHAnsi"/>
          <w:color w:val="808080" w:themeColor="background1" w:themeShade="80"/>
          <w:u w:val="none"/>
          <w:lang w:val="en-US"/>
        </w:rPr>
        <w:t xml:space="preserve">personal </w:t>
      </w:r>
      <w:r w:rsidR="00F97838">
        <w:rPr>
          <w:rStyle w:val="Hyperlink"/>
          <w:rFonts w:asciiTheme="minorHAnsi" w:hAnsiTheme="minorHAnsi" w:cstheme="minorHAnsi"/>
          <w:color w:val="808080" w:themeColor="background1" w:themeShade="80"/>
          <w:u w:val="none"/>
          <w:lang w:val="en-US"/>
        </w:rPr>
        <w:t>data</w:t>
      </w:r>
      <w:r w:rsidR="00E129E7" w:rsidRPr="00F97838">
        <w:rPr>
          <w:rStyle w:val="Hyperlink"/>
          <w:rFonts w:asciiTheme="minorHAnsi" w:hAnsiTheme="minorHAnsi" w:cstheme="minorHAnsi"/>
          <w:color w:val="808080" w:themeColor="background1" w:themeShade="80"/>
          <w:u w:val="none"/>
          <w:lang w:val="en-US"/>
        </w:rPr>
        <w:t xml:space="preserve"> you provide to us will be processed in accordance with the </w:t>
      </w:r>
      <w:r w:rsidR="00F97838">
        <w:rPr>
          <w:rStyle w:val="Hyperlink"/>
          <w:rFonts w:asciiTheme="minorHAnsi" w:hAnsiTheme="minorHAnsi" w:cstheme="minorHAnsi"/>
          <w:color w:val="808080" w:themeColor="background1" w:themeShade="80"/>
          <w:u w:val="none"/>
          <w:lang w:val="en-US"/>
        </w:rPr>
        <w:t xml:space="preserve">data protection </w:t>
      </w:r>
      <w:r w:rsidR="00E129E7" w:rsidRPr="00F97838">
        <w:rPr>
          <w:rStyle w:val="Hyperlink"/>
          <w:rFonts w:asciiTheme="minorHAnsi" w:hAnsiTheme="minorHAnsi" w:cstheme="minorHAnsi"/>
          <w:color w:val="808080" w:themeColor="background1" w:themeShade="80"/>
          <w:u w:val="none"/>
          <w:lang w:val="en-US"/>
        </w:rPr>
        <w:t xml:space="preserve">principles set out </w:t>
      </w:r>
      <w:hyperlink r:id="rId8" w:history="1">
        <w:r w:rsidR="00E129E7" w:rsidRPr="00F97838">
          <w:rPr>
            <w:rStyle w:val="Hyperlink"/>
            <w:rFonts w:asciiTheme="minorHAnsi" w:hAnsiTheme="minorHAnsi" w:cstheme="minorHAnsi"/>
            <w:lang w:val="en-US"/>
          </w:rPr>
          <w:t>here</w:t>
        </w:r>
      </w:hyperlink>
      <w:r w:rsidR="00E129E7" w:rsidRPr="00F97838">
        <w:rPr>
          <w:rStyle w:val="Hyperlink"/>
          <w:rFonts w:asciiTheme="minorHAnsi" w:hAnsiTheme="minorHAnsi" w:cstheme="minorHAnsi"/>
          <w:color w:val="808080" w:themeColor="background1" w:themeShade="80"/>
          <w:u w:val="none"/>
          <w:lang w:val="en-US"/>
        </w:rPr>
        <w:t>.</w:t>
      </w:r>
    </w:p>
    <w:p w14:paraId="74331410" w14:textId="77777777" w:rsidR="00B4494C" w:rsidRPr="00F97838" w:rsidRDefault="00B4494C" w:rsidP="00B4494C">
      <w:pPr>
        <w:spacing w:before="0" w:after="0" w:line="240" w:lineRule="auto"/>
        <w:jc w:val="center"/>
        <w:rPr>
          <w:rFonts w:asciiTheme="minorHAnsi" w:hAnsiTheme="minorHAnsi" w:cstheme="minorHAnsi"/>
          <w:lang w:val="en-US"/>
        </w:rPr>
      </w:pPr>
    </w:p>
    <w:tbl>
      <w:tblPr>
        <w:tblStyle w:val="TableGrid"/>
        <w:tblW w:w="8998" w:type="dxa"/>
        <w:tblLook w:val="04A0" w:firstRow="1" w:lastRow="0" w:firstColumn="1" w:lastColumn="0" w:noHBand="0" w:noVBand="1"/>
      </w:tblPr>
      <w:tblGrid>
        <w:gridCol w:w="3255"/>
        <w:gridCol w:w="5743"/>
      </w:tblGrid>
      <w:tr w:rsidR="00D00E7D" w:rsidRPr="00F97838" w14:paraId="1E097851" w14:textId="77777777" w:rsidTr="00DF5F5A">
        <w:trPr>
          <w:trHeight w:val="419"/>
        </w:trPr>
        <w:tc>
          <w:tcPr>
            <w:tcW w:w="3255" w:type="dxa"/>
          </w:tcPr>
          <w:p w14:paraId="477BCE45" w14:textId="77777777"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Project Title</w:t>
            </w:r>
          </w:p>
        </w:tc>
        <w:tc>
          <w:tcPr>
            <w:tcW w:w="5743" w:type="dxa"/>
          </w:tcPr>
          <w:p w14:paraId="73A50DA5"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55620176" w14:textId="77777777" w:rsidTr="00DF5F5A">
        <w:trPr>
          <w:trHeight w:val="495"/>
        </w:trPr>
        <w:tc>
          <w:tcPr>
            <w:tcW w:w="3255" w:type="dxa"/>
          </w:tcPr>
          <w:p w14:paraId="6C597B30" w14:textId="77777777"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Proposal Owner Name</w:t>
            </w:r>
          </w:p>
        </w:tc>
        <w:tc>
          <w:tcPr>
            <w:tcW w:w="5743" w:type="dxa"/>
          </w:tcPr>
          <w:p w14:paraId="3FD7D061"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20D822DC" w14:textId="77777777" w:rsidTr="00DF5F5A">
        <w:trPr>
          <w:trHeight w:val="443"/>
        </w:trPr>
        <w:tc>
          <w:tcPr>
            <w:tcW w:w="3255" w:type="dxa"/>
          </w:tcPr>
          <w:p w14:paraId="033A54E1" w14:textId="77777777"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Nationality</w:t>
            </w:r>
          </w:p>
        </w:tc>
        <w:tc>
          <w:tcPr>
            <w:tcW w:w="5743" w:type="dxa"/>
          </w:tcPr>
          <w:p w14:paraId="6FD6DC8E"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5F6C3D27" w14:textId="77777777" w:rsidTr="00DF5F5A">
        <w:trPr>
          <w:trHeight w:val="533"/>
        </w:trPr>
        <w:tc>
          <w:tcPr>
            <w:tcW w:w="3255" w:type="dxa"/>
          </w:tcPr>
          <w:p w14:paraId="1EBE124A" w14:textId="77777777"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Gender</w:t>
            </w:r>
          </w:p>
        </w:tc>
        <w:tc>
          <w:tcPr>
            <w:tcW w:w="5743" w:type="dxa"/>
          </w:tcPr>
          <w:p w14:paraId="7CD0557B"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038D3A3D" w14:textId="77777777" w:rsidTr="00DF5F5A">
        <w:trPr>
          <w:trHeight w:val="466"/>
        </w:trPr>
        <w:tc>
          <w:tcPr>
            <w:tcW w:w="3255" w:type="dxa"/>
          </w:tcPr>
          <w:p w14:paraId="5672E98B" w14:textId="77777777"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Email address</w:t>
            </w:r>
          </w:p>
        </w:tc>
        <w:tc>
          <w:tcPr>
            <w:tcW w:w="5743" w:type="dxa"/>
          </w:tcPr>
          <w:p w14:paraId="11765450" w14:textId="77777777" w:rsidR="00D00E7D" w:rsidRPr="00F97838" w:rsidRDefault="00D00E7D" w:rsidP="00D00E7D">
            <w:pPr>
              <w:spacing w:before="0" w:after="0" w:line="240" w:lineRule="auto"/>
              <w:jc w:val="both"/>
              <w:rPr>
                <w:rFonts w:asciiTheme="minorHAnsi" w:hAnsiTheme="minorHAnsi" w:cstheme="minorHAnsi"/>
                <w:color w:val="FF0000"/>
                <w:lang w:val="en-US"/>
              </w:rPr>
            </w:pPr>
          </w:p>
        </w:tc>
      </w:tr>
      <w:tr w:rsidR="00D00E7D" w:rsidRPr="00F97838" w14:paraId="7960E1B4" w14:textId="77777777" w:rsidTr="00DF5F5A">
        <w:trPr>
          <w:trHeight w:val="471"/>
        </w:trPr>
        <w:tc>
          <w:tcPr>
            <w:tcW w:w="3255" w:type="dxa"/>
          </w:tcPr>
          <w:p w14:paraId="5BFFD9F9" w14:textId="77777777"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Affiliation</w:t>
            </w:r>
          </w:p>
        </w:tc>
        <w:tc>
          <w:tcPr>
            <w:tcW w:w="5743" w:type="dxa"/>
          </w:tcPr>
          <w:p w14:paraId="015A1EEC"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0EE5E16B" w14:textId="77777777" w:rsidTr="00DF5F5A">
        <w:trPr>
          <w:trHeight w:val="460"/>
        </w:trPr>
        <w:tc>
          <w:tcPr>
            <w:tcW w:w="3255" w:type="dxa"/>
          </w:tcPr>
          <w:p w14:paraId="14BFA969" w14:textId="6F5864D0"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bCs/>
                <w:lang w:val="en-US" w:eastAsia="en-US"/>
              </w:rPr>
              <w:t>Home Institution</w:t>
            </w:r>
          </w:p>
        </w:tc>
        <w:tc>
          <w:tcPr>
            <w:tcW w:w="5743" w:type="dxa"/>
          </w:tcPr>
          <w:p w14:paraId="17D2D945"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4D540662" w14:textId="77777777" w:rsidTr="00DF5F5A">
        <w:trPr>
          <w:trHeight w:val="451"/>
        </w:trPr>
        <w:tc>
          <w:tcPr>
            <w:tcW w:w="3255" w:type="dxa"/>
          </w:tcPr>
          <w:p w14:paraId="240585F0" w14:textId="2D207008"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bCs/>
                <w:lang w:val="en-US" w:eastAsia="en-US"/>
              </w:rPr>
              <w:t>Department/Group/Unit</w:t>
            </w:r>
          </w:p>
        </w:tc>
        <w:tc>
          <w:tcPr>
            <w:tcW w:w="5743" w:type="dxa"/>
          </w:tcPr>
          <w:p w14:paraId="02F00748"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559708FA" w14:textId="77777777" w:rsidTr="00DF5F5A">
        <w:trPr>
          <w:trHeight w:val="440"/>
        </w:trPr>
        <w:tc>
          <w:tcPr>
            <w:tcW w:w="3255" w:type="dxa"/>
          </w:tcPr>
          <w:p w14:paraId="2B85C468" w14:textId="5076AF1C"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bCs/>
                <w:lang w:val="en-US" w:eastAsia="en-US"/>
              </w:rPr>
              <w:t>Institute Address and City</w:t>
            </w:r>
          </w:p>
        </w:tc>
        <w:tc>
          <w:tcPr>
            <w:tcW w:w="5743" w:type="dxa"/>
          </w:tcPr>
          <w:p w14:paraId="45CC9C5A"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1AA941B7" w14:textId="77777777" w:rsidTr="00DF5F5A">
        <w:trPr>
          <w:trHeight w:val="383"/>
        </w:trPr>
        <w:tc>
          <w:tcPr>
            <w:tcW w:w="3255" w:type="dxa"/>
          </w:tcPr>
          <w:p w14:paraId="1E404852" w14:textId="74289498"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bCs/>
                <w:lang w:val="en-US" w:eastAsia="en-US"/>
              </w:rPr>
              <w:t>Institute Country</w:t>
            </w:r>
          </w:p>
        </w:tc>
        <w:tc>
          <w:tcPr>
            <w:tcW w:w="5743" w:type="dxa"/>
          </w:tcPr>
          <w:p w14:paraId="2323420A"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0FC724E9" w14:textId="77777777" w:rsidTr="00DF5F5A">
        <w:trPr>
          <w:trHeight w:val="973"/>
        </w:trPr>
        <w:tc>
          <w:tcPr>
            <w:tcW w:w="3255" w:type="dxa"/>
          </w:tcPr>
          <w:p w14:paraId="6A4AD947" w14:textId="787BD771"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bCs/>
                <w:lang w:val="en-US" w:eastAsia="en-US"/>
              </w:rPr>
              <w:t xml:space="preserve">Billing address – </w:t>
            </w:r>
            <w:r w:rsidRPr="00F97838">
              <w:rPr>
                <w:rFonts w:asciiTheme="minorHAnsi" w:hAnsiTheme="minorHAnsi" w:cstheme="minorHAnsi"/>
                <w:bCs/>
                <w:lang w:val="en-US" w:eastAsia="en-US"/>
              </w:rPr>
              <w:t>get this from your finance department, it can be different from you mailing address</w:t>
            </w:r>
          </w:p>
        </w:tc>
        <w:tc>
          <w:tcPr>
            <w:tcW w:w="5743" w:type="dxa"/>
          </w:tcPr>
          <w:p w14:paraId="547E63CA"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31D59A75" w14:textId="77777777" w:rsidTr="00DF5F5A">
        <w:trPr>
          <w:trHeight w:val="447"/>
        </w:trPr>
        <w:tc>
          <w:tcPr>
            <w:tcW w:w="3255" w:type="dxa"/>
          </w:tcPr>
          <w:p w14:paraId="65DFC107" w14:textId="53D979BD"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bCs/>
                <w:lang w:val="en-US" w:eastAsia="en-US"/>
              </w:rPr>
              <w:t>VAT number</w:t>
            </w:r>
          </w:p>
        </w:tc>
        <w:tc>
          <w:tcPr>
            <w:tcW w:w="5743" w:type="dxa"/>
          </w:tcPr>
          <w:p w14:paraId="53FD2732"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2BD2A216" w14:textId="77777777" w:rsidTr="00DF5F5A">
        <w:trPr>
          <w:trHeight w:val="582"/>
        </w:trPr>
        <w:tc>
          <w:tcPr>
            <w:tcW w:w="3255" w:type="dxa"/>
            <w:shd w:val="clear" w:color="auto" w:fill="E7E6E6" w:themeFill="background2"/>
          </w:tcPr>
          <w:p w14:paraId="6A93468E" w14:textId="77777777"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Proposal number</w:t>
            </w:r>
          </w:p>
        </w:tc>
        <w:tc>
          <w:tcPr>
            <w:tcW w:w="5743" w:type="dxa"/>
            <w:shd w:val="clear" w:color="auto" w:fill="E7E6E6" w:themeFill="background2"/>
            <w:vAlign w:val="center"/>
          </w:tcPr>
          <w:p w14:paraId="2F069D70" w14:textId="77777777" w:rsidR="00D00E7D" w:rsidRPr="00F97838" w:rsidRDefault="00D00E7D" w:rsidP="00D00E7D">
            <w:pPr>
              <w:spacing w:before="0" w:after="0" w:line="240" w:lineRule="auto"/>
              <w:jc w:val="both"/>
              <w:rPr>
                <w:rFonts w:asciiTheme="minorHAnsi" w:hAnsiTheme="minorHAnsi" w:cstheme="minorHAnsi"/>
                <w:lang w:val="en-US"/>
              </w:rPr>
            </w:pPr>
            <w:r w:rsidRPr="00F97838">
              <w:rPr>
                <w:rFonts w:asciiTheme="minorHAnsi" w:hAnsiTheme="minorHAnsi" w:cstheme="minorHAnsi"/>
                <w:color w:val="FF0000"/>
                <w:lang w:val="en-US"/>
              </w:rPr>
              <w:t>EMBL to assign</w:t>
            </w:r>
          </w:p>
        </w:tc>
      </w:tr>
      <w:tr w:rsidR="00D00E7D" w:rsidRPr="00F97838" w14:paraId="5FC8F6C6" w14:textId="77777777" w:rsidTr="00DF5F5A">
        <w:trPr>
          <w:trHeight w:val="430"/>
        </w:trPr>
        <w:tc>
          <w:tcPr>
            <w:tcW w:w="3255" w:type="dxa"/>
          </w:tcPr>
          <w:p w14:paraId="4AA0FC02" w14:textId="77777777"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Scientific background and current results</w:t>
            </w:r>
          </w:p>
          <w:p w14:paraId="1CF0C6A6" w14:textId="77777777" w:rsidR="00D00E7D" w:rsidRPr="00F97838" w:rsidRDefault="00D00E7D" w:rsidP="00DF5F5A">
            <w:pPr>
              <w:spacing w:before="0" w:after="0" w:line="240" w:lineRule="auto"/>
              <w:rPr>
                <w:rFonts w:asciiTheme="minorHAnsi" w:hAnsiTheme="minorHAnsi" w:cstheme="minorHAnsi"/>
                <w:i/>
                <w:lang w:val="en-US"/>
              </w:rPr>
            </w:pPr>
            <w:r w:rsidRPr="00F97838">
              <w:rPr>
                <w:rFonts w:asciiTheme="minorHAnsi" w:hAnsiTheme="minorHAnsi" w:cstheme="minorHAnsi"/>
                <w:i/>
                <w:lang w:val="en-US"/>
              </w:rPr>
              <w:t>Include preliminary results and evidences (such as images, pdfs) that the grids are suitable for high-end data collection (maximal 3000 characters).</w:t>
            </w:r>
          </w:p>
          <w:p w14:paraId="5C0193B0" w14:textId="77777777" w:rsidR="00D00E7D" w:rsidRPr="00F97838" w:rsidRDefault="00D00E7D" w:rsidP="00DF5F5A">
            <w:pPr>
              <w:spacing w:before="0" w:after="0" w:line="240" w:lineRule="auto"/>
              <w:rPr>
                <w:rFonts w:asciiTheme="minorHAnsi" w:hAnsiTheme="minorHAnsi" w:cstheme="minorHAnsi"/>
                <w:lang w:val="en-US"/>
              </w:rPr>
            </w:pPr>
          </w:p>
        </w:tc>
        <w:tc>
          <w:tcPr>
            <w:tcW w:w="5743" w:type="dxa"/>
          </w:tcPr>
          <w:p w14:paraId="438BA86B"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16B299B2" w14:textId="77777777" w:rsidTr="00837DD7">
        <w:trPr>
          <w:trHeight w:val="1212"/>
        </w:trPr>
        <w:tc>
          <w:tcPr>
            <w:tcW w:w="3255" w:type="dxa"/>
          </w:tcPr>
          <w:p w14:paraId="65EFCC2B" w14:textId="0D415AE7" w:rsidR="00D00E7D" w:rsidRPr="00F97838" w:rsidRDefault="00054D37" w:rsidP="00D00E7D">
            <w:pPr>
              <w:spacing w:before="0" w:after="0" w:line="240" w:lineRule="auto"/>
              <w:jc w:val="both"/>
              <w:rPr>
                <w:rFonts w:asciiTheme="minorHAnsi" w:hAnsiTheme="minorHAnsi" w:cstheme="minorHAnsi"/>
                <w:i/>
                <w:lang w:val="en-US"/>
              </w:rPr>
            </w:pPr>
            <w:r w:rsidRPr="00F97838">
              <w:rPr>
                <w:rFonts w:asciiTheme="minorHAnsi" w:hAnsiTheme="minorHAnsi" w:cstheme="minorHAnsi"/>
                <w:b/>
                <w:lang w:val="en-US"/>
              </w:rPr>
              <w:lastRenderedPageBreak/>
              <w:t xml:space="preserve">Full description of sample </w:t>
            </w:r>
            <w:r w:rsidRPr="00F97838">
              <w:rPr>
                <w:rFonts w:asciiTheme="minorHAnsi" w:hAnsiTheme="minorHAnsi" w:cstheme="minorHAnsi"/>
                <w:lang w:val="en-US"/>
              </w:rPr>
              <w:t>(incl.</w:t>
            </w:r>
            <w:r w:rsidRPr="00F97838">
              <w:rPr>
                <w:rFonts w:asciiTheme="minorHAnsi" w:hAnsiTheme="minorHAnsi" w:cstheme="minorHAnsi"/>
                <w:i/>
                <w:lang w:val="en-US"/>
              </w:rPr>
              <w:t xml:space="preserve"> type of grids, buffer used, sample composition, molecular weight…)</w:t>
            </w:r>
          </w:p>
        </w:tc>
        <w:tc>
          <w:tcPr>
            <w:tcW w:w="5743" w:type="dxa"/>
          </w:tcPr>
          <w:p w14:paraId="3B7871CD"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6BB558F4" w14:textId="77777777" w:rsidTr="00837DD7">
        <w:trPr>
          <w:trHeight w:val="1212"/>
        </w:trPr>
        <w:tc>
          <w:tcPr>
            <w:tcW w:w="3255" w:type="dxa"/>
          </w:tcPr>
          <w:p w14:paraId="5CBEFB6F" w14:textId="77777777" w:rsidR="00D00E7D" w:rsidRPr="00F97838" w:rsidRDefault="00D00E7D" w:rsidP="00D00E7D">
            <w:pPr>
              <w:spacing w:before="0" w:after="0" w:line="240" w:lineRule="auto"/>
              <w:jc w:val="both"/>
              <w:rPr>
                <w:rFonts w:asciiTheme="minorHAnsi" w:hAnsiTheme="minorHAnsi" w:cstheme="minorHAnsi"/>
                <w:b/>
                <w:lang w:val="en-US"/>
              </w:rPr>
            </w:pPr>
            <w:r w:rsidRPr="00F97838">
              <w:rPr>
                <w:rFonts w:asciiTheme="minorHAnsi" w:hAnsiTheme="minorHAnsi" w:cstheme="minorHAnsi"/>
                <w:b/>
                <w:lang w:val="en-US"/>
              </w:rPr>
              <w:t>Can this sample be worked in the biosafety S1 laboratory?</w:t>
            </w:r>
          </w:p>
        </w:tc>
        <w:tc>
          <w:tcPr>
            <w:tcW w:w="5743" w:type="dxa"/>
          </w:tcPr>
          <w:p w14:paraId="25C0ACE3"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7A314B78" w14:textId="77777777" w:rsidTr="00837DD7">
        <w:trPr>
          <w:trHeight w:val="1212"/>
        </w:trPr>
        <w:tc>
          <w:tcPr>
            <w:tcW w:w="3255" w:type="dxa"/>
          </w:tcPr>
          <w:p w14:paraId="27227656" w14:textId="77777777" w:rsidR="00D00E7D" w:rsidRPr="00F97838" w:rsidRDefault="00D00E7D" w:rsidP="00D00E7D">
            <w:pPr>
              <w:spacing w:before="0" w:after="0" w:line="240" w:lineRule="auto"/>
              <w:jc w:val="both"/>
              <w:rPr>
                <w:rFonts w:asciiTheme="minorHAnsi" w:hAnsiTheme="minorHAnsi" w:cstheme="minorHAnsi"/>
                <w:b/>
                <w:lang w:val="en-US"/>
              </w:rPr>
            </w:pPr>
            <w:r w:rsidRPr="00F97838">
              <w:rPr>
                <w:rFonts w:asciiTheme="minorHAnsi" w:hAnsiTheme="minorHAnsi" w:cstheme="minorHAnsi"/>
                <w:b/>
                <w:lang w:val="en-US"/>
              </w:rPr>
              <w:t>Has the sample be inactivated, if so, how?</w:t>
            </w:r>
          </w:p>
        </w:tc>
        <w:tc>
          <w:tcPr>
            <w:tcW w:w="5743" w:type="dxa"/>
          </w:tcPr>
          <w:p w14:paraId="70229815"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7973897B" w14:textId="77777777" w:rsidTr="00837DD7">
        <w:trPr>
          <w:trHeight w:val="247"/>
        </w:trPr>
        <w:tc>
          <w:tcPr>
            <w:tcW w:w="3255" w:type="dxa"/>
          </w:tcPr>
          <w:p w14:paraId="502945E3" w14:textId="77777777" w:rsidR="00D00E7D" w:rsidRPr="00F97838" w:rsidRDefault="00D00E7D" w:rsidP="00D00E7D">
            <w:pPr>
              <w:spacing w:before="0" w:after="0" w:line="240" w:lineRule="auto"/>
              <w:jc w:val="both"/>
              <w:rPr>
                <w:rFonts w:asciiTheme="minorHAnsi" w:hAnsiTheme="minorHAnsi" w:cstheme="minorHAnsi"/>
                <w:b/>
                <w:lang w:val="en-US"/>
              </w:rPr>
            </w:pPr>
            <w:r w:rsidRPr="00F97838">
              <w:rPr>
                <w:rFonts w:asciiTheme="minorHAnsi" w:hAnsiTheme="minorHAnsi" w:cstheme="minorHAnsi"/>
                <w:b/>
                <w:lang w:val="en-US"/>
              </w:rPr>
              <w:t>Experimental plan</w:t>
            </w:r>
          </w:p>
          <w:p w14:paraId="5A6AE2B7" w14:textId="4DE35912" w:rsidR="00D00E7D" w:rsidRPr="00F97838" w:rsidRDefault="00D00E7D" w:rsidP="00D00E7D">
            <w:pPr>
              <w:spacing w:before="0" w:after="0" w:line="240" w:lineRule="auto"/>
              <w:jc w:val="both"/>
              <w:rPr>
                <w:rFonts w:asciiTheme="minorHAnsi" w:hAnsiTheme="minorHAnsi" w:cstheme="minorHAnsi"/>
                <w:i/>
                <w:lang w:val="en-US"/>
              </w:rPr>
            </w:pPr>
            <w:r w:rsidRPr="00F97838">
              <w:rPr>
                <w:rFonts w:asciiTheme="minorHAnsi" w:hAnsiTheme="minorHAnsi" w:cstheme="minorHAnsi"/>
                <w:i/>
                <w:lang w:val="en-US"/>
              </w:rPr>
              <w:t>Number of samples, type of acquisition, imaging parameters…</w:t>
            </w:r>
            <w:r w:rsidR="00054D37" w:rsidRPr="00F97838">
              <w:rPr>
                <w:rFonts w:asciiTheme="minorHAnsi" w:hAnsiTheme="minorHAnsi" w:cstheme="minorHAnsi"/>
                <w:i/>
                <w:lang w:val="en-US"/>
              </w:rPr>
              <w:t xml:space="preserve"> </w:t>
            </w:r>
            <w:r w:rsidRPr="00F97838">
              <w:rPr>
                <w:rFonts w:asciiTheme="minorHAnsi" w:hAnsiTheme="minorHAnsi" w:cstheme="minorHAnsi"/>
                <w:i/>
                <w:lang w:val="en-US"/>
              </w:rPr>
              <w:t>(maximal 2000 characters)</w:t>
            </w:r>
          </w:p>
        </w:tc>
        <w:tc>
          <w:tcPr>
            <w:tcW w:w="5743" w:type="dxa"/>
          </w:tcPr>
          <w:p w14:paraId="51886ABC" w14:textId="77777777" w:rsidR="00D00E7D" w:rsidRPr="00F97838" w:rsidRDefault="00D00E7D" w:rsidP="00D00E7D">
            <w:pPr>
              <w:spacing w:before="0" w:after="0" w:line="240" w:lineRule="auto"/>
              <w:jc w:val="both"/>
              <w:rPr>
                <w:rFonts w:asciiTheme="minorHAnsi" w:hAnsiTheme="minorHAnsi" w:cstheme="minorHAnsi"/>
                <w:lang w:val="en-US"/>
              </w:rPr>
            </w:pPr>
          </w:p>
        </w:tc>
      </w:tr>
    </w:tbl>
    <w:p w14:paraId="3036FB4E" w14:textId="77777777" w:rsidR="00166A6B" w:rsidRPr="00F97838" w:rsidRDefault="00166A6B" w:rsidP="00166A6B">
      <w:pPr>
        <w:spacing w:before="0" w:after="0" w:line="240" w:lineRule="auto"/>
        <w:rPr>
          <w:rFonts w:asciiTheme="minorHAnsi" w:hAnsiTheme="minorHAnsi" w:cstheme="minorHAnsi"/>
          <w:color w:val="000000"/>
          <w:lang w:val="en-US" w:eastAsia="en-US"/>
        </w:rPr>
      </w:pPr>
    </w:p>
    <w:p w14:paraId="48539FD9" w14:textId="77777777" w:rsidR="00166A6B" w:rsidRPr="00F97838" w:rsidRDefault="00166A6B" w:rsidP="00166A6B">
      <w:pPr>
        <w:spacing w:before="0" w:after="0" w:line="240" w:lineRule="auto"/>
        <w:rPr>
          <w:rFonts w:asciiTheme="minorHAnsi" w:hAnsiTheme="minorHAnsi" w:cstheme="minorHAnsi"/>
          <w:color w:val="000000"/>
          <w:lang w:val="en-US" w:eastAsia="en-US"/>
        </w:rPr>
      </w:pPr>
    </w:p>
    <w:p w14:paraId="27E6FF15" w14:textId="2304CE33" w:rsidR="00054D37" w:rsidRPr="00F97838" w:rsidRDefault="002F4A23" w:rsidP="00054D37">
      <w:pPr>
        <w:rPr>
          <w:rFonts w:ascii="Times New Roman" w:hAnsi="Times New Roman"/>
          <w:b/>
          <w:u w:val="single"/>
          <w:lang w:val="en-US" w:eastAsia="en-US"/>
        </w:rPr>
      </w:pPr>
      <w:r w:rsidRPr="00F97838">
        <w:rPr>
          <w:rFonts w:ascii="Times New Roman" w:hAnsi="Times New Roman"/>
          <w:b/>
          <w:noProof/>
          <w:u w:val="single"/>
          <w:lang w:val="en-US" w:eastAsia="en-US"/>
        </w:rPr>
        <mc:AlternateContent>
          <mc:Choice Requires="wps">
            <w:drawing>
              <wp:anchor distT="0" distB="0" distL="114300" distR="114300" simplePos="0" relativeHeight="251659264" behindDoc="0" locked="0" layoutInCell="1" allowOverlap="1" wp14:anchorId="0A674B01" wp14:editId="56B547D8">
                <wp:simplePos x="0" y="0"/>
                <wp:positionH relativeFrom="column">
                  <wp:posOffset>-22616</wp:posOffset>
                </wp:positionH>
                <wp:positionV relativeFrom="paragraph">
                  <wp:posOffset>123825</wp:posOffset>
                </wp:positionV>
                <wp:extent cx="5653161" cy="360485"/>
                <wp:effectExtent l="0" t="0" r="0" b="0"/>
                <wp:wrapNone/>
                <wp:docPr id="4" name="Text Box 4"/>
                <wp:cNvGraphicFramePr/>
                <a:graphic xmlns:a="http://schemas.openxmlformats.org/drawingml/2006/main">
                  <a:graphicData uri="http://schemas.microsoft.com/office/word/2010/wordprocessingShape">
                    <wps:wsp>
                      <wps:cNvSpPr txBox="1"/>
                      <wps:spPr>
                        <a:xfrm>
                          <a:off x="0" y="0"/>
                          <a:ext cx="5653161" cy="360485"/>
                        </a:xfrm>
                        <a:prstGeom prst="rect">
                          <a:avLst/>
                        </a:prstGeom>
                        <a:solidFill>
                          <a:schemeClr val="bg2"/>
                        </a:solidFill>
                        <a:ln w="6350">
                          <a:noFill/>
                        </a:ln>
                      </wps:spPr>
                      <wps:txbx>
                        <w:txbxContent>
                          <w:p w14:paraId="7FD8D850" w14:textId="514957F1" w:rsidR="002F4A23" w:rsidRDefault="002F4A23" w:rsidP="002F4A23">
                            <w:pPr>
                              <w:jc w:val="center"/>
                            </w:pPr>
                            <w:r>
                              <w:t>Terms of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74B01" id="_x0000_t202" coordsize="21600,21600" o:spt="202" path="m,l,21600r21600,l21600,xe">
                <v:stroke joinstyle="miter"/>
                <v:path gradientshapeok="t" o:connecttype="rect"/>
              </v:shapetype>
              <v:shape id="Text Box 4" o:spid="_x0000_s1026" type="#_x0000_t202" style="position:absolute;margin-left:-1.8pt;margin-top:9.75pt;width:445.15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" fillcolor="#e7e6e6 [3214]" stroked="f" strokeweight=".5pt">
                <v:textbox>
                  <w:txbxContent>
                    <w:p w14:paraId="7FD8D850" w14:textId="514957F1" w:rsidR="002F4A23" w:rsidRDefault="002F4A23" w:rsidP="002F4A23">
                      <w:pPr>
                        <w:jc w:val="center"/>
                      </w:pPr>
                      <w:r>
                        <w:t>Terms of access</w:t>
                      </w:r>
                    </w:p>
                  </w:txbxContent>
                </v:textbox>
              </v:shape>
            </w:pict>
          </mc:Fallback>
        </mc:AlternateContent>
      </w:r>
    </w:p>
    <w:p w14:paraId="087790E3" w14:textId="77777777" w:rsidR="00054D37" w:rsidRPr="00F97838" w:rsidRDefault="00054D37" w:rsidP="00054D37">
      <w:pPr>
        <w:spacing w:before="0" w:after="0" w:line="240" w:lineRule="auto"/>
        <w:jc w:val="both"/>
        <w:rPr>
          <w:rFonts w:ascii="Times New Roman" w:hAnsi="Times New Roman"/>
          <w:b/>
          <w:color w:val="000000"/>
          <w:lang w:val="en-US" w:eastAsia="en-US"/>
        </w:rPr>
      </w:pPr>
    </w:p>
    <w:p w14:paraId="6DFE1B6B" w14:textId="77777777" w:rsidR="00054D37" w:rsidRPr="00F97838" w:rsidRDefault="00054D37" w:rsidP="00054D37">
      <w:pPr>
        <w:spacing w:before="0" w:after="0" w:line="240" w:lineRule="auto"/>
        <w:jc w:val="both"/>
        <w:rPr>
          <w:rFonts w:ascii="Times New Roman" w:hAnsi="Times New Roman"/>
          <w:b/>
          <w:color w:val="000000"/>
          <w:lang w:val="en-US" w:eastAsia="en-US"/>
        </w:rPr>
      </w:pPr>
    </w:p>
    <w:p w14:paraId="486ED899" w14:textId="77777777" w:rsidR="00054D37" w:rsidRPr="00F97838" w:rsidRDefault="00054D37" w:rsidP="00054D37">
      <w:pPr>
        <w:spacing w:before="0" w:after="0" w:line="240" w:lineRule="auto"/>
        <w:jc w:val="both"/>
        <w:rPr>
          <w:rFonts w:ascii="Times New Roman" w:hAnsi="Times New Roman"/>
          <w:b/>
          <w:color w:val="000000"/>
          <w:lang w:val="en-US" w:eastAsia="en-US"/>
        </w:rPr>
      </w:pPr>
    </w:p>
    <w:p w14:paraId="5F7841D1" w14:textId="77777777" w:rsidR="00054D37" w:rsidRPr="00F97838" w:rsidRDefault="00054D37" w:rsidP="00054D37">
      <w:pPr>
        <w:spacing w:before="0" w:after="0" w:line="240" w:lineRule="auto"/>
        <w:jc w:val="both"/>
        <w:rPr>
          <w:rFonts w:ascii="Times New Roman" w:hAnsi="Times New Roman"/>
          <w:i/>
          <w:color w:val="538135" w:themeColor="accent6" w:themeShade="BF"/>
          <w:lang w:val="en-US" w:eastAsia="en-US"/>
        </w:rPr>
      </w:pPr>
      <w:r w:rsidRPr="00F97838">
        <w:rPr>
          <w:rFonts w:ascii="Times New Roman" w:hAnsi="Times New Roman"/>
          <w:color w:val="538135" w:themeColor="accent6" w:themeShade="BF"/>
          <w:lang w:val="en-US" w:eastAsia="en-US"/>
        </w:rPr>
        <w:t>GENERAL REMARKS:</w:t>
      </w:r>
    </w:p>
    <w:p w14:paraId="2381DFC5" w14:textId="77777777" w:rsidR="00054D37" w:rsidRPr="00F97838" w:rsidRDefault="00054D37" w:rsidP="00054D37">
      <w:pPr>
        <w:pStyle w:val="NormalWeb"/>
        <w:spacing w:before="240" w:beforeAutospacing="0" w:afterAutospacing="0"/>
        <w:jc w:val="both"/>
        <w:rPr>
          <w:sz w:val="22"/>
          <w:szCs w:val="22"/>
          <w:lang w:val="en-US"/>
        </w:rPr>
      </w:pPr>
      <w:r w:rsidRPr="00F97838">
        <w:rPr>
          <w:sz w:val="22"/>
          <w:szCs w:val="22"/>
          <w:lang w:val="en-US"/>
        </w:rPr>
        <w:t xml:space="preserve">Access to the Cryo-EM Platform will be provided as part of EMBL’s mission to further the use of cryo-electron microscopy methods to the life science community through collaborative research projects, provision of respective facilities, and development and use necessary instrumentation and technology. </w:t>
      </w:r>
    </w:p>
    <w:p w14:paraId="4872512C" w14:textId="1976680F" w:rsidR="00054D37" w:rsidRPr="00F97838" w:rsidRDefault="00054D37" w:rsidP="00054D37">
      <w:pPr>
        <w:pStyle w:val="NormalWeb"/>
        <w:spacing w:before="240" w:beforeAutospacing="0" w:afterAutospacing="0"/>
        <w:jc w:val="both"/>
        <w:rPr>
          <w:sz w:val="22"/>
          <w:szCs w:val="22"/>
          <w:lang w:val="en-US"/>
        </w:rPr>
      </w:pPr>
      <w:r w:rsidRPr="00F97838">
        <w:rPr>
          <w:b/>
          <w:sz w:val="22"/>
          <w:szCs w:val="22"/>
          <w:lang w:val="en-US"/>
        </w:rPr>
        <w:t>Applications</w:t>
      </w:r>
      <w:r w:rsidRPr="00F97838">
        <w:rPr>
          <w:sz w:val="22"/>
          <w:szCs w:val="22"/>
          <w:lang w:val="en-US"/>
        </w:rPr>
        <w:t xml:space="preserve"> for access submitted through this form will be evaluated by </w:t>
      </w:r>
      <w:hyperlink r:id="rId9" w:tgtFrame="_blank" w:tooltip="Referees list" w:history="1">
        <w:r w:rsidRPr="00F97838">
          <w:rPr>
            <w:rStyle w:val="Hyperlink"/>
            <w:sz w:val="22"/>
            <w:szCs w:val="22"/>
            <w:lang w:val="en-US"/>
          </w:rPr>
          <w:t>external referees</w:t>
        </w:r>
      </w:hyperlink>
      <w:r w:rsidRPr="00F97838">
        <w:rPr>
          <w:sz w:val="22"/>
          <w:szCs w:val="22"/>
          <w:lang w:val="en-US"/>
        </w:rPr>
        <w:t xml:space="preserve"> for scientific merit and technical feasibility. We will notify applicants </w:t>
      </w:r>
      <w:r w:rsidR="00F97838">
        <w:rPr>
          <w:sz w:val="22"/>
          <w:szCs w:val="22"/>
          <w:lang w:val="en-US"/>
        </w:rPr>
        <w:t>whether</w:t>
      </w:r>
      <w:r w:rsidRPr="00F97838">
        <w:rPr>
          <w:sz w:val="22"/>
          <w:szCs w:val="22"/>
          <w:lang w:val="en-US"/>
        </w:rPr>
        <w:t xml:space="preserve"> their application was accepted and offer them available dates for the visit. We reserve the right to change (or in a worst case) cancel allocated dates. While we will try to find a mutually-agreeable solution, we cannot accept any liability in that respect.</w:t>
      </w:r>
    </w:p>
    <w:p w14:paraId="64A0DF32" w14:textId="77777777" w:rsidR="00054D37" w:rsidRPr="00F97838" w:rsidRDefault="00054D37" w:rsidP="00054D37">
      <w:pPr>
        <w:pStyle w:val="NormalWeb"/>
        <w:spacing w:before="240" w:beforeAutospacing="0" w:afterAutospacing="0"/>
        <w:jc w:val="both"/>
        <w:rPr>
          <w:sz w:val="22"/>
          <w:szCs w:val="22"/>
          <w:lang w:val="en-US"/>
        </w:rPr>
      </w:pPr>
      <w:r w:rsidRPr="00F97838">
        <w:rPr>
          <w:sz w:val="22"/>
          <w:szCs w:val="22"/>
          <w:lang w:val="en-US"/>
        </w:rPr>
        <w:t xml:space="preserve">Researchers can bring several </w:t>
      </w:r>
      <w:r w:rsidRPr="00F97838">
        <w:rPr>
          <w:b/>
          <w:sz w:val="22"/>
          <w:szCs w:val="22"/>
          <w:lang w:val="en-US"/>
        </w:rPr>
        <w:t>samples</w:t>
      </w:r>
      <w:r w:rsidRPr="00F97838">
        <w:rPr>
          <w:sz w:val="22"/>
          <w:szCs w:val="22"/>
          <w:lang w:val="en-US"/>
        </w:rPr>
        <w:t xml:space="preserve"> for the screening session and decide for a number of days of high-end data collection on each sample (2 days minimum per grid). Sessions will be run by the EMBL cryo-EM engineers, who will jointly with you aim to define optimal parameters for these sessions to ensure maximum output regarding your samples as well as further refining the methods and technologies we use. Sessions will consist of a first screening session (1 day) on a Talos Arctica (or Titan Krios depending on availability), followed by a predetermined number of days of high-end data acquisition on a Titan Krios.</w:t>
      </w:r>
    </w:p>
    <w:p w14:paraId="0A9F75AE" w14:textId="77777777" w:rsidR="00054D37" w:rsidRPr="00F97838" w:rsidRDefault="00054D37" w:rsidP="00054D37">
      <w:pPr>
        <w:pStyle w:val="NormalWeb"/>
        <w:spacing w:before="240" w:beforeAutospacing="0" w:afterAutospacing="0"/>
        <w:jc w:val="both"/>
        <w:rPr>
          <w:sz w:val="22"/>
          <w:szCs w:val="22"/>
          <w:lang w:val="en-US"/>
        </w:rPr>
      </w:pPr>
      <w:r w:rsidRPr="00F97838">
        <w:rPr>
          <w:sz w:val="22"/>
          <w:szCs w:val="22"/>
          <w:lang w:val="en-US"/>
        </w:rPr>
        <w:t xml:space="preserve">While physically on EMBL’s premises, researchers are required to </w:t>
      </w:r>
      <w:r w:rsidRPr="00F97838">
        <w:rPr>
          <w:b/>
          <w:sz w:val="22"/>
          <w:szCs w:val="22"/>
          <w:lang w:val="en-US"/>
        </w:rPr>
        <w:t>observe</w:t>
      </w:r>
      <w:r w:rsidRPr="00F97838">
        <w:rPr>
          <w:sz w:val="22"/>
          <w:szCs w:val="22"/>
          <w:lang w:val="en-US"/>
        </w:rPr>
        <w:t xml:space="preserve"> applicable </w:t>
      </w:r>
      <w:r w:rsidRPr="00F97838">
        <w:rPr>
          <w:b/>
          <w:sz w:val="22"/>
          <w:szCs w:val="22"/>
          <w:lang w:val="en-US"/>
        </w:rPr>
        <w:t>EMBL rules,</w:t>
      </w:r>
      <w:r w:rsidRPr="00F97838">
        <w:rPr>
          <w:sz w:val="22"/>
          <w:szCs w:val="22"/>
          <w:lang w:val="en-US"/>
        </w:rPr>
        <w:t xml:space="preserve"> regulations, and policies, including those on Health &amp; Safety, Acceptable Computer Use, and the EMBL Code of Conduct. Copies of these are available on Campus through the facility.</w:t>
      </w:r>
    </w:p>
    <w:p w14:paraId="71646C1C" w14:textId="566793BF" w:rsidR="00054D37" w:rsidRPr="00F97838" w:rsidRDefault="00054D37" w:rsidP="00054D37">
      <w:pPr>
        <w:pStyle w:val="NormalWeb"/>
        <w:spacing w:beforeAutospacing="0" w:afterAutospacing="0"/>
        <w:jc w:val="both"/>
        <w:rPr>
          <w:color w:val="538135" w:themeColor="accent6" w:themeShade="BF"/>
          <w:sz w:val="22"/>
          <w:szCs w:val="22"/>
          <w:lang w:val="en-US"/>
        </w:rPr>
      </w:pPr>
      <w:r w:rsidRPr="00F97838">
        <w:rPr>
          <w:color w:val="538135" w:themeColor="accent6" w:themeShade="BF"/>
          <w:sz w:val="22"/>
          <w:szCs w:val="22"/>
          <w:lang w:val="en-US"/>
        </w:rPr>
        <w:lastRenderedPageBreak/>
        <w:t xml:space="preserve">INTELLECTUAL PROPERTY AND PUBLICATIONS: </w:t>
      </w:r>
    </w:p>
    <w:p w14:paraId="34946815" w14:textId="77777777" w:rsidR="00054D37" w:rsidRPr="00F97838" w:rsidRDefault="00054D37" w:rsidP="00054D37">
      <w:pPr>
        <w:spacing w:before="240" w:line="240" w:lineRule="auto"/>
        <w:jc w:val="both"/>
        <w:rPr>
          <w:rFonts w:ascii="Times New Roman" w:hAnsi="Times New Roman"/>
          <w:lang w:val="en-US" w:eastAsia="en-US"/>
        </w:rPr>
      </w:pPr>
      <w:r w:rsidRPr="00F97838">
        <w:rPr>
          <w:rFonts w:ascii="Times New Roman" w:hAnsi="Times New Roman"/>
          <w:lang w:val="en-US" w:eastAsia="en-US"/>
        </w:rPr>
        <w:t xml:space="preserve">We will not make any claims to intellectual property rights (“IPR”) which </w:t>
      </w:r>
      <w:r w:rsidRPr="00F97838">
        <w:rPr>
          <w:rFonts w:ascii="Times New Roman" w:hAnsi="Times New Roman"/>
          <w:b/>
          <w:lang w:val="en-US" w:eastAsia="en-US"/>
        </w:rPr>
        <w:t>you</w:t>
      </w:r>
      <w:r w:rsidRPr="00F97838">
        <w:rPr>
          <w:rFonts w:ascii="Times New Roman" w:hAnsi="Times New Roman"/>
          <w:lang w:val="en-US" w:eastAsia="en-US"/>
        </w:rPr>
        <w:t xml:space="preserve"> </w:t>
      </w:r>
      <w:r w:rsidRPr="00F97838">
        <w:rPr>
          <w:rFonts w:ascii="Times New Roman" w:hAnsi="Times New Roman"/>
          <w:b/>
          <w:lang w:val="en-US" w:eastAsia="en-US"/>
        </w:rPr>
        <w:t>previously developed</w:t>
      </w:r>
      <w:r w:rsidRPr="00F97838">
        <w:rPr>
          <w:rFonts w:ascii="Times New Roman" w:hAnsi="Times New Roman"/>
          <w:lang w:val="en-US" w:eastAsia="en-US"/>
        </w:rPr>
        <w:t xml:space="preserve">, and you will not make any claims to IPR which </w:t>
      </w:r>
      <w:r w:rsidRPr="00F97838">
        <w:rPr>
          <w:rFonts w:ascii="Times New Roman" w:hAnsi="Times New Roman"/>
          <w:b/>
          <w:lang w:val="en-US" w:eastAsia="en-US"/>
        </w:rPr>
        <w:t>we</w:t>
      </w:r>
      <w:r w:rsidRPr="00F97838">
        <w:rPr>
          <w:rFonts w:ascii="Times New Roman" w:hAnsi="Times New Roman"/>
          <w:lang w:val="en-US" w:eastAsia="en-US"/>
        </w:rPr>
        <w:t xml:space="preserve"> </w:t>
      </w:r>
      <w:r w:rsidRPr="00F97838">
        <w:rPr>
          <w:rFonts w:ascii="Times New Roman" w:hAnsi="Times New Roman"/>
          <w:b/>
          <w:lang w:val="en-US" w:eastAsia="en-US"/>
        </w:rPr>
        <w:t>previously developed</w:t>
      </w:r>
      <w:r w:rsidRPr="00F97838">
        <w:rPr>
          <w:rFonts w:ascii="Times New Roman" w:hAnsi="Times New Roman"/>
          <w:lang w:val="en-US" w:eastAsia="en-US"/>
        </w:rPr>
        <w:t>.</w:t>
      </w:r>
    </w:p>
    <w:p w14:paraId="3C69B57C" w14:textId="77777777" w:rsidR="00054D37" w:rsidRPr="00F97838" w:rsidRDefault="00054D37" w:rsidP="00054D37">
      <w:pPr>
        <w:spacing w:before="240" w:line="240" w:lineRule="auto"/>
        <w:jc w:val="both"/>
        <w:rPr>
          <w:rFonts w:ascii="Times New Roman" w:hAnsi="Times New Roman"/>
          <w:lang w:val="en-US" w:eastAsia="en-US"/>
        </w:rPr>
      </w:pPr>
      <w:r w:rsidRPr="00F97838">
        <w:rPr>
          <w:rFonts w:ascii="Times New Roman" w:hAnsi="Times New Roman"/>
          <w:lang w:val="en-US"/>
        </w:rPr>
        <w:t xml:space="preserve">All </w:t>
      </w:r>
      <w:r w:rsidRPr="00F97838">
        <w:rPr>
          <w:rFonts w:ascii="Times New Roman" w:hAnsi="Times New Roman"/>
          <w:b/>
          <w:lang w:val="en-US"/>
        </w:rPr>
        <w:t>newly developed</w:t>
      </w:r>
      <w:r w:rsidRPr="00F97838">
        <w:rPr>
          <w:rFonts w:ascii="Times New Roman" w:hAnsi="Times New Roman"/>
          <w:lang w:val="en-US"/>
        </w:rPr>
        <w:t xml:space="preserve"> IPR regarding </w:t>
      </w:r>
      <w:r w:rsidRPr="00F97838">
        <w:rPr>
          <w:rFonts w:ascii="Times New Roman" w:hAnsi="Times New Roman"/>
          <w:b/>
          <w:lang w:val="en-US"/>
        </w:rPr>
        <w:t>instrumentation, technology and/or method developments regarding the Cryo-EM Platform</w:t>
      </w:r>
      <w:r w:rsidRPr="00F97838">
        <w:rPr>
          <w:rFonts w:ascii="Times New Roman" w:hAnsi="Times New Roman"/>
          <w:lang w:val="en-US"/>
        </w:rPr>
        <w:t xml:space="preserve"> will belong to EMBL.</w:t>
      </w:r>
    </w:p>
    <w:p w14:paraId="3E64374E" w14:textId="77777777" w:rsidR="00054D37" w:rsidRPr="00F97838" w:rsidRDefault="00054D37" w:rsidP="00054D37">
      <w:pPr>
        <w:spacing w:before="240" w:line="240" w:lineRule="auto"/>
        <w:jc w:val="both"/>
        <w:rPr>
          <w:rFonts w:ascii="Times New Roman" w:hAnsi="Times New Roman"/>
          <w:lang w:val="en-US" w:eastAsia="en-US"/>
        </w:rPr>
      </w:pPr>
      <w:r w:rsidRPr="00F97838">
        <w:rPr>
          <w:rFonts w:ascii="Times New Roman" w:hAnsi="Times New Roman"/>
          <w:lang w:val="en-US"/>
        </w:rPr>
        <w:t xml:space="preserve">All </w:t>
      </w:r>
      <w:r w:rsidRPr="00F97838">
        <w:rPr>
          <w:rFonts w:ascii="Times New Roman" w:hAnsi="Times New Roman"/>
          <w:b/>
          <w:lang w:val="en-US"/>
        </w:rPr>
        <w:t>other</w:t>
      </w:r>
      <w:r w:rsidRPr="00F97838">
        <w:rPr>
          <w:rFonts w:ascii="Times New Roman" w:hAnsi="Times New Roman"/>
          <w:lang w:val="en-US"/>
        </w:rPr>
        <w:t xml:space="preserve"> </w:t>
      </w:r>
      <w:r w:rsidRPr="00F97838">
        <w:rPr>
          <w:rFonts w:ascii="Times New Roman" w:hAnsi="Times New Roman"/>
          <w:b/>
          <w:lang w:val="en-US"/>
        </w:rPr>
        <w:t>newly developed</w:t>
      </w:r>
      <w:r w:rsidRPr="00F97838">
        <w:rPr>
          <w:rFonts w:ascii="Times New Roman" w:hAnsi="Times New Roman"/>
          <w:lang w:val="en-US"/>
        </w:rPr>
        <w:t xml:space="preserve"> IPR will belong to the party whose staff developed it, and the other party will receive a free and non-exclusive license to use such IPR with</w:t>
      </w:r>
      <w:r w:rsidRPr="00F97838">
        <w:rPr>
          <w:rFonts w:ascii="Times New Roman" w:hAnsi="Times New Roman"/>
          <w:lang w:val="en-US" w:eastAsia="en-US"/>
        </w:rPr>
        <w:t xml:space="preserve">in the project as well as for its internal non-commercial research and training. Where your staff and our staff newly develop other IPR together, it will belong to both of us according to our respective shares in the invention. </w:t>
      </w:r>
    </w:p>
    <w:p w14:paraId="25AA7C56" w14:textId="77777777" w:rsidR="00054D37" w:rsidRPr="00F97838" w:rsidRDefault="00054D37" w:rsidP="00054D37">
      <w:pPr>
        <w:pStyle w:val="NormalWeb"/>
        <w:spacing w:before="240" w:beforeAutospacing="0" w:afterAutospacing="0"/>
        <w:jc w:val="both"/>
        <w:rPr>
          <w:b/>
          <w:sz w:val="22"/>
          <w:szCs w:val="22"/>
          <w:lang w:val="en-US"/>
        </w:rPr>
      </w:pPr>
      <w:r w:rsidRPr="00F97838">
        <w:rPr>
          <w:sz w:val="22"/>
          <w:szCs w:val="22"/>
          <w:lang w:val="en-US"/>
        </w:rPr>
        <w:t>Unless the parties jointly publish the results of the project, the Cryo-EM Platform will be acknowledged in any publication using your results from the time on the platform as follows</w:t>
      </w:r>
      <w:r w:rsidRPr="00F97838">
        <w:rPr>
          <w:b/>
          <w:sz w:val="22"/>
          <w:szCs w:val="22"/>
          <w:lang w:val="en-US"/>
        </w:rPr>
        <w:t>: “The EMBL Cryo-Electron Microscopy Service Platform is acknowledged for support in image acquisition and analysis”.</w:t>
      </w:r>
      <w:r w:rsidRPr="00F97838" w:rsidDel="00391811">
        <w:rPr>
          <w:b/>
          <w:sz w:val="22"/>
          <w:szCs w:val="22"/>
          <w:lang w:val="en-US"/>
        </w:rPr>
        <w:t xml:space="preserve"> </w:t>
      </w:r>
    </w:p>
    <w:p w14:paraId="2F21A851" w14:textId="4F75A09B" w:rsidR="00054D37" w:rsidRPr="00F97838" w:rsidRDefault="00054D37" w:rsidP="00054D37">
      <w:pPr>
        <w:pStyle w:val="NormalWeb"/>
        <w:spacing w:beforeAutospacing="0" w:afterAutospacing="0"/>
        <w:jc w:val="both"/>
        <w:rPr>
          <w:rFonts w:asciiTheme="minorHAnsi" w:hAnsiTheme="minorHAnsi" w:cstheme="minorHAnsi"/>
          <w:b/>
          <w:sz w:val="22"/>
          <w:szCs w:val="22"/>
          <w:lang w:val="en-US"/>
        </w:rPr>
      </w:pPr>
    </w:p>
    <w:p w14:paraId="6F3E2957" w14:textId="77777777" w:rsidR="00054D37" w:rsidRPr="00F97838" w:rsidRDefault="00054D37" w:rsidP="00054D37">
      <w:pPr>
        <w:pStyle w:val="NormalWeb"/>
        <w:spacing w:beforeAutospacing="0" w:afterAutospacing="0"/>
        <w:jc w:val="both"/>
        <w:rPr>
          <w:i/>
          <w:color w:val="538135" w:themeColor="accent6" w:themeShade="BF"/>
          <w:sz w:val="22"/>
          <w:szCs w:val="22"/>
          <w:lang w:val="en-US"/>
        </w:rPr>
      </w:pPr>
      <w:r w:rsidRPr="00F97838">
        <w:rPr>
          <w:color w:val="538135" w:themeColor="accent6" w:themeShade="BF"/>
          <w:sz w:val="22"/>
          <w:szCs w:val="22"/>
          <w:lang w:val="en-US"/>
        </w:rPr>
        <w:t>FINANCIALS</w:t>
      </w:r>
      <w:r w:rsidRPr="00F97838">
        <w:rPr>
          <w:i/>
          <w:color w:val="538135" w:themeColor="accent6" w:themeShade="BF"/>
          <w:sz w:val="22"/>
          <w:szCs w:val="22"/>
          <w:lang w:val="en-US"/>
        </w:rPr>
        <w:t>:</w:t>
      </w:r>
    </w:p>
    <w:p w14:paraId="2B21270D" w14:textId="77777777" w:rsidR="00F97838" w:rsidRDefault="00054D37" w:rsidP="00795B95">
      <w:pPr>
        <w:pStyle w:val="NormalWeb"/>
        <w:spacing w:beforeAutospacing="0" w:afterAutospacing="0"/>
        <w:jc w:val="both"/>
        <w:rPr>
          <w:sz w:val="22"/>
          <w:szCs w:val="22"/>
          <w:lang w:val="en-US"/>
        </w:rPr>
      </w:pPr>
      <w:r w:rsidRPr="00F97838">
        <w:rPr>
          <w:rStyle w:val="Strong"/>
          <w:b w:val="0"/>
          <w:sz w:val="22"/>
          <w:szCs w:val="22"/>
          <w:lang w:val="en-US"/>
        </w:rPr>
        <w:t>External academic users</w:t>
      </w:r>
      <w:r w:rsidRPr="00F97838">
        <w:rPr>
          <w:sz w:val="22"/>
          <w:szCs w:val="22"/>
          <w:lang w:val="en-US"/>
        </w:rPr>
        <w:t xml:space="preserve"> will </w:t>
      </w:r>
      <w:r w:rsidRPr="00F97838">
        <w:rPr>
          <w:b/>
          <w:sz w:val="22"/>
          <w:szCs w:val="22"/>
          <w:lang w:val="en-US"/>
        </w:rPr>
        <w:t>contribute to the consumable costs of the project incurred at the facility</w:t>
      </w:r>
      <w:r w:rsidRPr="00F97838">
        <w:rPr>
          <w:sz w:val="22"/>
          <w:szCs w:val="22"/>
          <w:lang w:val="en-US"/>
        </w:rPr>
        <w:t xml:space="preserve"> at a sum of € 5,000 for the basic acquisition package (one day with full support on a Talos Arctica + two day of automated acquisition on a Titan Krios). If additional acquisition time on Titan Krios is required, we request a further contribution of € 2,000 per day towards the additional costs incurred. As a contribution towards joint research cost, both parties assume these contributions to be exclusive of VAT; provided, however, should VAT be payable, it will be incurred by you. </w:t>
      </w:r>
    </w:p>
    <w:p w14:paraId="20300C07" w14:textId="6E82CDE1" w:rsidR="00795B95" w:rsidRPr="00F97838" w:rsidRDefault="00795B95" w:rsidP="00F97838">
      <w:pPr>
        <w:pStyle w:val="NormalWeb"/>
        <w:spacing w:before="240" w:beforeAutospacing="0" w:afterAutospacing="0"/>
        <w:jc w:val="both"/>
        <w:rPr>
          <w:rFonts w:asciiTheme="minorHAnsi" w:hAnsiTheme="minorHAnsi" w:cstheme="minorHAnsi"/>
          <w:sz w:val="22"/>
          <w:szCs w:val="22"/>
          <w:lang w:val="en-US"/>
        </w:rPr>
      </w:pPr>
      <w:r w:rsidRPr="00F97838">
        <w:rPr>
          <w:sz w:val="22"/>
          <w:szCs w:val="22"/>
          <w:lang w:val="en-US"/>
        </w:rPr>
        <w:t xml:space="preserve">EMBL will call off the aforementioned contributions by a request for reimbursement of costs, with reference to the proposal number. For accounting purposes, this is deemed to be the equivalent of an invoice, and upon your request an estimate of costs can also be provided as an equivalent of a quotation. </w:t>
      </w:r>
    </w:p>
    <w:p w14:paraId="6606BFB8" w14:textId="77777777" w:rsidR="00B80B95" w:rsidRPr="00F97838" w:rsidRDefault="00B80B95" w:rsidP="00054D37">
      <w:pPr>
        <w:pStyle w:val="NormalWeb"/>
        <w:spacing w:beforeAutospacing="0" w:afterAutospacing="0"/>
        <w:jc w:val="both"/>
        <w:rPr>
          <w:b/>
          <w:sz w:val="22"/>
          <w:szCs w:val="22"/>
          <w:lang w:val="en-US"/>
        </w:rPr>
      </w:pPr>
    </w:p>
    <w:p w14:paraId="40389326" w14:textId="023929D7" w:rsidR="00054D37" w:rsidRPr="00F97838" w:rsidRDefault="00054D37" w:rsidP="00054D37">
      <w:pPr>
        <w:pStyle w:val="NormalWeb"/>
        <w:spacing w:beforeAutospacing="0" w:afterAutospacing="0"/>
        <w:jc w:val="both"/>
        <w:rPr>
          <w:color w:val="538135" w:themeColor="accent6" w:themeShade="BF"/>
          <w:sz w:val="22"/>
          <w:szCs w:val="22"/>
          <w:lang w:val="en-US"/>
        </w:rPr>
      </w:pPr>
      <w:r w:rsidRPr="00F97838">
        <w:rPr>
          <w:color w:val="538135" w:themeColor="accent6" w:themeShade="BF"/>
          <w:sz w:val="22"/>
          <w:szCs w:val="22"/>
          <w:lang w:val="en-US"/>
        </w:rPr>
        <w:t>FURTHER TERMS:</w:t>
      </w:r>
    </w:p>
    <w:p w14:paraId="5571F052" w14:textId="77777777" w:rsidR="00054D37" w:rsidRPr="00F97838" w:rsidRDefault="00054D37" w:rsidP="00054D37">
      <w:pPr>
        <w:pStyle w:val="NormalWeb"/>
        <w:spacing w:before="240" w:beforeAutospacing="0" w:after="120" w:afterAutospacing="0"/>
        <w:jc w:val="both"/>
        <w:rPr>
          <w:sz w:val="22"/>
          <w:szCs w:val="22"/>
          <w:lang w:val="en-US"/>
        </w:rPr>
      </w:pPr>
      <w:r w:rsidRPr="00F97838">
        <w:rPr>
          <w:sz w:val="22"/>
          <w:szCs w:val="22"/>
          <w:lang w:val="en-US"/>
        </w:rPr>
        <w:t>As is customary in collaborative research, any information, data or materials supplied by one party to another is provided “as is”, without warranty, guarantee or representation of any kind. To the extent legally permissible, neither party will be liable to the other party for any direct or indirect damage hereunder.</w:t>
      </w:r>
    </w:p>
    <w:p w14:paraId="0F1D59A0" w14:textId="4F43A319" w:rsidR="00054D37" w:rsidRPr="00F97838" w:rsidRDefault="00054D37" w:rsidP="00054D37">
      <w:pPr>
        <w:pStyle w:val="NormalWeb"/>
        <w:spacing w:before="240" w:beforeAutospacing="0" w:after="120" w:afterAutospacing="0"/>
        <w:jc w:val="both"/>
        <w:rPr>
          <w:sz w:val="22"/>
          <w:szCs w:val="22"/>
          <w:lang w:val="en-US"/>
        </w:rPr>
      </w:pPr>
      <w:r w:rsidRPr="00F97838">
        <w:rPr>
          <w:sz w:val="22"/>
          <w:szCs w:val="22"/>
          <w:lang w:val="en-US"/>
        </w:rPr>
        <w:t xml:space="preserve">Where confidential information is exchanged it will only be used for the purposes for which it has been disclosed, and the recipient shall make no use of it for any other purposes. The recipient agrees to keep such information confidential and to take all reasonable steps to preserve the confidential and proprietary nature. </w:t>
      </w:r>
    </w:p>
    <w:p w14:paraId="74040ED0" w14:textId="77777777" w:rsidR="00054D37" w:rsidRPr="00F97838" w:rsidRDefault="00054D37" w:rsidP="00054D37">
      <w:pPr>
        <w:pStyle w:val="NormalWeb"/>
        <w:spacing w:before="240" w:beforeAutospacing="0" w:after="120" w:afterAutospacing="0"/>
        <w:jc w:val="both"/>
        <w:rPr>
          <w:sz w:val="22"/>
          <w:szCs w:val="22"/>
          <w:lang w:val="en-US"/>
        </w:rPr>
      </w:pPr>
      <w:r w:rsidRPr="00F97838">
        <w:rPr>
          <w:sz w:val="22"/>
          <w:szCs w:val="22"/>
          <w:lang w:val="en-US"/>
        </w:rPr>
        <w:t xml:space="preserve">All disputes arising out of or in connection with these terms or their validity shall be finally settled in accordance with the Arbitration Rules of the German Arbitration Institute (DIS) without recourse to the ordinary courts of law. The arbitral tribunal shall be comprised of three members. The seat of the arbitration is Heidelberg (Germany). The language of the arbitration shall be English. The parties </w:t>
      </w:r>
      <w:r w:rsidRPr="00F97838">
        <w:rPr>
          <w:sz w:val="22"/>
          <w:szCs w:val="22"/>
          <w:lang w:val="en-US"/>
        </w:rPr>
        <w:lastRenderedPageBreak/>
        <w:t>agree that the arbitration shall be conducted as Expedited Proceedings and that Annex 4 of the DIS Arbitration Rules shall apply. The rules of law applicable to the merits shall be German law, and nothing herein shall be interpreted as a waiver of any privileges or immunities accorded to EMBL by its constituent documents or international law.</w:t>
      </w:r>
    </w:p>
    <w:p w14:paraId="0C3CC51C" w14:textId="77777777" w:rsidR="000B5EC8" w:rsidRPr="00F97838" w:rsidRDefault="000B5EC8" w:rsidP="000B5EC8">
      <w:pPr>
        <w:pStyle w:val="NormalWeb"/>
        <w:spacing w:beforeAutospacing="0" w:afterAutospacing="0"/>
        <w:ind w:left="360"/>
        <w:jc w:val="both"/>
        <w:rPr>
          <w:ins w:id="0" w:author="Tanja N" w:date="2019-04-25T10:40:00Z"/>
          <w:b/>
          <w:i/>
          <w:sz w:val="22"/>
          <w:szCs w:val="22"/>
          <w:lang w:val="en-US"/>
        </w:rPr>
      </w:pPr>
    </w:p>
    <w:p w14:paraId="5979AB06" w14:textId="1C0FBC81" w:rsidR="00A0176F" w:rsidRPr="00F97838" w:rsidRDefault="00A0176F" w:rsidP="0025754A">
      <w:pPr>
        <w:spacing w:before="0" w:after="0" w:line="240" w:lineRule="auto"/>
        <w:jc w:val="both"/>
        <w:rPr>
          <w:rFonts w:ascii="Times New Roman" w:hAnsi="Times New Roman"/>
          <w:lang w:val="en-US" w:eastAsia="en-US"/>
        </w:rPr>
      </w:pPr>
      <w:r w:rsidRPr="00F97838">
        <w:rPr>
          <w:rFonts w:ascii="Times New Roman" w:hAnsi="Times New Roman"/>
          <w:color w:val="000000"/>
          <w:lang w:val="en-US"/>
        </w:rPr>
        <w:t>If you have any further questions regarding your visit, do</w:t>
      </w:r>
      <w:r w:rsidR="00FB4539" w:rsidRPr="00F97838">
        <w:rPr>
          <w:rFonts w:ascii="Times New Roman" w:hAnsi="Times New Roman"/>
          <w:color w:val="000000"/>
          <w:lang w:val="en-US"/>
        </w:rPr>
        <w:t xml:space="preserve"> not</w:t>
      </w:r>
      <w:r w:rsidRPr="00F97838">
        <w:rPr>
          <w:rFonts w:ascii="Times New Roman" w:hAnsi="Times New Roman"/>
          <w:color w:val="000000"/>
          <w:lang w:val="en-US"/>
        </w:rPr>
        <w:t xml:space="preserve"> hesitate to contact us (</w:t>
      </w:r>
      <w:hyperlink r:id="rId10" w:history="1">
        <w:r w:rsidR="00074465" w:rsidRPr="006E4296">
          <w:rPr>
            <w:rStyle w:val="Hyperlink"/>
            <w:rFonts w:ascii="Times New Roman" w:hAnsi="Times New Roman"/>
            <w:lang w:val="en-US"/>
          </w:rPr>
          <w:t>ci-contact@embl.de</w:t>
        </w:r>
      </w:hyperlink>
      <w:r w:rsidRPr="00F97838">
        <w:rPr>
          <w:rFonts w:ascii="Times New Roman" w:hAnsi="Times New Roman"/>
          <w:lang w:val="en-US"/>
        </w:rPr>
        <w:t>)</w:t>
      </w:r>
    </w:p>
    <w:p w14:paraId="2BA2E3AA" w14:textId="77777777" w:rsidR="00A0176F" w:rsidRPr="00F97838" w:rsidRDefault="00A0176F" w:rsidP="0025754A">
      <w:pPr>
        <w:spacing w:before="0" w:after="0" w:line="240" w:lineRule="auto"/>
        <w:jc w:val="both"/>
        <w:rPr>
          <w:rFonts w:ascii="Times New Roman" w:hAnsi="Times New Roman"/>
          <w:b/>
          <w:bCs/>
          <w:color w:val="000000"/>
          <w:lang w:val="en-US" w:eastAsia="en-US"/>
        </w:rPr>
      </w:pPr>
    </w:p>
    <w:p w14:paraId="12B2A997" w14:textId="77777777" w:rsidR="002F4A23" w:rsidRPr="00F97838" w:rsidRDefault="002F4A23" w:rsidP="0025754A">
      <w:pPr>
        <w:spacing w:before="0" w:after="0" w:line="240" w:lineRule="auto"/>
        <w:jc w:val="both"/>
        <w:rPr>
          <w:rFonts w:ascii="Times New Roman" w:hAnsi="Times New Roman"/>
          <w:b/>
          <w:bCs/>
          <w:color w:val="000000"/>
          <w:lang w:val="en-US" w:eastAsia="en-US"/>
        </w:rPr>
      </w:pPr>
    </w:p>
    <w:p w14:paraId="642D441F" w14:textId="77777777" w:rsidR="002F4A23" w:rsidRPr="00F97838" w:rsidRDefault="002F4A23" w:rsidP="0025754A">
      <w:pPr>
        <w:spacing w:before="0" w:after="0" w:line="240" w:lineRule="auto"/>
        <w:jc w:val="both"/>
        <w:rPr>
          <w:rFonts w:ascii="Times New Roman" w:hAnsi="Times New Roman"/>
          <w:b/>
          <w:bCs/>
          <w:color w:val="000000"/>
          <w:lang w:val="en-US" w:eastAsia="en-US"/>
        </w:rPr>
      </w:pPr>
    </w:p>
    <w:p w14:paraId="2304CC79" w14:textId="6B20CB89" w:rsidR="00390F07" w:rsidRPr="00F97838" w:rsidRDefault="00A0176F" w:rsidP="0025754A">
      <w:pPr>
        <w:spacing w:before="0" w:after="0" w:line="240" w:lineRule="auto"/>
        <w:jc w:val="both"/>
        <w:rPr>
          <w:rFonts w:ascii="Times New Roman" w:hAnsi="Times New Roman"/>
          <w:b/>
          <w:bCs/>
          <w:color w:val="000000"/>
          <w:lang w:val="en-US" w:eastAsia="en-US"/>
        </w:rPr>
      </w:pPr>
      <w:r w:rsidRPr="00F97838">
        <w:rPr>
          <w:rFonts w:ascii="Times New Roman" w:hAnsi="Times New Roman"/>
          <w:b/>
          <w:bCs/>
          <w:color w:val="000000"/>
          <w:lang w:val="en-US" w:eastAsia="en-US"/>
        </w:rPr>
        <w:t xml:space="preserve">By submitting this form, I agree </w:t>
      </w:r>
      <w:r w:rsidR="005009E2" w:rsidRPr="00F97838">
        <w:rPr>
          <w:rFonts w:ascii="Times New Roman" w:hAnsi="Times New Roman"/>
          <w:b/>
          <w:bCs/>
          <w:color w:val="000000"/>
          <w:lang w:val="en-US" w:eastAsia="en-US"/>
        </w:rPr>
        <w:t xml:space="preserve">to </w:t>
      </w:r>
      <w:r w:rsidRPr="00F97838">
        <w:rPr>
          <w:rFonts w:ascii="Times New Roman" w:hAnsi="Times New Roman"/>
          <w:b/>
          <w:bCs/>
          <w:color w:val="000000"/>
          <w:lang w:val="en-US" w:eastAsia="en-US"/>
        </w:rPr>
        <w:t xml:space="preserve">the above described </w:t>
      </w:r>
      <w:r w:rsidR="00410E76" w:rsidRPr="00F97838">
        <w:rPr>
          <w:rFonts w:ascii="Times New Roman" w:hAnsi="Times New Roman"/>
          <w:b/>
          <w:bCs/>
          <w:color w:val="000000"/>
          <w:lang w:val="en-US" w:eastAsia="en-US"/>
        </w:rPr>
        <w:t>terms of access</w:t>
      </w:r>
      <w:r w:rsidRPr="00F97838">
        <w:rPr>
          <w:rFonts w:ascii="Times New Roman" w:hAnsi="Times New Roman"/>
          <w:b/>
          <w:bCs/>
          <w:color w:val="000000"/>
          <w:lang w:val="en-US" w:eastAsia="en-US"/>
        </w:rPr>
        <w:t xml:space="preserve">. </w:t>
      </w:r>
    </w:p>
    <w:p w14:paraId="3E1B8DA8" w14:textId="77777777" w:rsidR="00A0176F" w:rsidRPr="00F97838" w:rsidRDefault="00A0176F" w:rsidP="00A0176F">
      <w:pPr>
        <w:spacing w:before="0" w:after="0" w:line="240" w:lineRule="auto"/>
        <w:rPr>
          <w:rFonts w:ascii="Times New Roman" w:hAnsi="Times New Roman"/>
          <w:b/>
          <w:bCs/>
          <w:color w:val="000000"/>
          <w:lang w:val="en-US" w:eastAsia="en-US"/>
        </w:rPr>
      </w:pPr>
    </w:p>
    <w:p w14:paraId="1CBE4CB6" w14:textId="77777777" w:rsidR="00F97838" w:rsidRDefault="00F97838" w:rsidP="00A0176F">
      <w:pPr>
        <w:spacing w:before="0" w:after="0" w:line="240" w:lineRule="auto"/>
        <w:rPr>
          <w:rFonts w:ascii="Times New Roman" w:hAnsi="Times New Roman"/>
          <w:bCs/>
          <w:color w:val="000000"/>
          <w:lang w:val="en-US" w:eastAsia="en-US"/>
        </w:rPr>
      </w:pPr>
    </w:p>
    <w:p w14:paraId="42164CD5" w14:textId="1D0FCF96" w:rsidR="00A0176F" w:rsidRDefault="002F4A23" w:rsidP="00A0176F">
      <w:pPr>
        <w:spacing w:before="0" w:after="0" w:line="240" w:lineRule="auto"/>
        <w:rPr>
          <w:rFonts w:ascii="Times New Roman" w:hAnsi="Times New Roman"/>
          <w:bCs/>
          <w:color w:val="000000"/>
          <w:lang w:val="en-US" w:eastAsia="en-US"/>
        </w:rPr>
      </w:pPr>
      <w:r w:rsidRPr="00F97838">
        <w:rPr>
          <w:rFonts w:ascii="Times New Roman" w:hAnsi="Times New Roman"/>
          <w:bCs/>
          <w:color w:val="000000"/>
          <w:lang w:val="en-US" w:eastAsia="en-US"/>
        </w:rPr>
        <w:t>S</w:t>
      </w:r>
      <w:r w:rsidR="00A0176F" w:rsidRPr="00F97838">
        <w:rPr>
          <w:rFonts w:ascii="Times New Roman" w:hAnsi="Times New Roman"/>
          <w:bCs/>
          <w:color w:val="000000"/>
          <w:lang w:val="en-US" w:eastAsia="en-US"/>
        </w:rPr>
        <w:t>ignature</w:t>
      </w:r>
      <w:r w:rsidR="00A0176F" w:rsidRPr="00F97838">
        <w:rPr>
          <w:rFonts w:ascii="Times New Roman" w:hAnsi="Times New Roman"/>
          <w:bCs/>
          <w:color w:val="000000"/>
          <w:lang w:val="en-US" w:eastAsia="en-US"/>
        </w:rPr>
        <w:tab/>
      </w:r>
      <w:r w:rsidR="00A0176F" w:rsidRPr="00F97838">
        <w:rPr>
          <w:rFonts w:ascii="Times New Roman" w:hAnsi="Times New Roman"/>
          <w:bCs/>
          <w:color w:val="000000"/>
          <w:lang w:val="en-US" w:eastAsia="en-US"/>
        </w:rPr>
        <w:tab/>
      </w:r>
      <w:r w:rsidR="00A0176F" w:rsidRPr="00F97838">
        <w:rPr>
          <w:rFonts w:ascii="Times New Roman" w:hAnsi="Times New Roman"/>
          <w:bCs/>
          <w:color w:val="000000"/>
          <w:lang w:val="en-US" w:eastAsia="en-US"/>
        </w:rPr>
        <w:tab/>
      </w:r>
      <w:r w:rsidR="00A0176F" w:rsidRPr="00F97838">
        <w:rPr>
          <w:rFonts w:ascii="Times New Roman" w:hAnsi="Times New Roman"/>
          <w:bCs/>
          <w:color w:val="000000"/>
          <w:lang w:val="en-US" w:eastAsia="en-US"/>
        </w:rPr>
        <w:tab/>
      </w:r>
      <w:r w:rsidR="00A0176F" w:rsidRPr="00F97838">
        <w:rPr>
          <w:rFonts w:ascii="Times New Roman" w:hAnsi="Times New Roman"/>
          <w:bCs/>
          <w:color w:val="000000"/>
          <w:lang w:val="en-US" w:eastAsia="en-US"/>
        </w:rPr>
        <w:tab/>
      </w:r>
      <w:r w:rsidR="00A0176F" w:rsidRPr="00F97838">
        <w:rPr>
          <w:rFonts w:ascii="Times New Roman" w:hAnsi="Times New Roman"/>
          <w:bCs/>
          <w:color w:val="000000"/>
          <w:lang w:val="en-US" w:eastAsia="en-US"/>
        </w:rPr>
        <w:tab/>
      </w:r>
      <w:r w:rsidR="00A0176F" w:rsidRPr="00F97838">
        <w:rPr>
          <w:rFonts w:ascii="Times New Roman" w:hAnsi="Times New Roman"/>
          <w:bCs/>
          <w:color w:val="000000"/>
          <w:lang w:val="en-US" w:eastAsia="en-US"/>
        </w:rPr>
        <w:tab/>
      </w:r>
      <w:r w:rsidR="00A0176F" w:rsidRPr="00F97838">
        <w:rPr>
          <w:rFonts w:ascii="Times New Roman" w:hAnsi="Times New Roman"/>
          <w:bCs/>
          <w:color w:val="000000"/>
          <w:lang w:val="en-US" w:eastAsia="en-US"/>
        </w:rPr>
        <w:tab/>
        <w:t>Date</w:t>
      </w:r>
    </w:p>
    <w:p w14:paraId="029B7188" w14:textId="77777777" w:rsidR="00F97838" w:rsidRPr="00F97838" w:rsidRDefault="00F97838" w:rsidP="00A0176F">
      <w:pPr>
        <w:spacing w:before="0" w:after="0" w:line="240" w:lineRule="auto"/>
        <w:rPr>
          <w:rFonts w:ascii="Times New Roman" w:hAnsi="Times New Roman"/>
          <w:bCs/>
          <w:color w:val="000000"/>
          <w:lang w:val="en-US" w:eastAsia="en-US"/>
        </w:rPr>
      </w:pPr>
    </w:p>
    <w:p w14:paraId="6C8E694F" w14:textId="77777777" w:rsidR="00A0176F" w:rsidRPr="00F97838" w:rsidRDefault="00A0176F" w:rsidP="00A0176F">
      <w:pPr>
        <w:spacing w:before="0" w:after="0" w:line="240" w:lineRule="auto"/>
        <w:rPr>
          <w:rFonts w:ascii="Times New Roman" w:hAnsi="Times New Roman"/>
          <w:b/>
          <w:bCs/>
          <w:color w:val="000000"/>
          <w:lang w:val="en-US" w:eastAsia="en-US"/>
        </w:rPr>
      </w:pPr>
    </w:p>
    <w:p w14:paraId="2E6AE50D" w14:textId="51BB97D6" w:rsidR="00A0176F" w:rsidRPr="00F97838" w:rsidRDefault="00527509" w:rsidP="00A0176F">
      <w:pPr>
        <w:spacing w:before="0" w:after="0" w:line="240" w:lineRule="auto"/>
        <w:rPr>
          <w:rFonts w:ascii="Times New Roman" w:hAnsi="Times New Roman"/>
          <w:b/>
          <w:bCs/>
          <w:color w:val="000000"/>
          <w:lang w:val="en-US" w:eastAsia="en-US"/>
        </w:rPr>
      </w:pPr>
      <w:r w:rsidRPr="00F97838">
        <w:rPr>
          <w:rFonts w:ascii="Times New Roman" w:hAnsi="Times New Roman"/>
          <w:b/>
          <w:bCs/>
          <w:color w:val="000000"/>
          <w:lang w:val="en-US" w:eastAsia="en-US"/>
        </w:rPr>
        <w:t>______________________</w:t>
      </w:r>
      <w:r w:rsidRPr="00F97838">
        <w:rPr>
          <w:rFonts w:ascii="Times New Roman" w:hAnsi="Times New Roman"/>
          <w:b/>
          <w:bCs/>
          <w:color w:val="000000"/>
          <w:lang w:val="en-US" w:eastAsia="en-US"/>
        </w:rPr>
        <w:tab/>
      </w:r>
      <w:r w:rsidRPr="00F97838">
        <w:rPr>
          <w:rFonts w:ascii="Times New Roman" w:hAnsi="Times New Roman"/>
          <w:b/>
          <w:bCs/>
          <w:color w:val="000000"/>
          <w:lang w:val="en-US" w:eastAsia="en-US"/>
        </w:rPr>
        <w:tab/>
      </w:r>
      <w:r w:rsidRPr="00F97838">
        <w:rPr>
          <w:rFonts w:ascii="Times New Roman" w:hAnsi="Times New Roman"/>
          <w:b/>
          <w:bCs/>
          <w:color w:val="000000"/>
          <w:lang w:val="en-US" w:eastAsia="en-US"/>
        </w:rPr>
        <w:tab/>
      </w:r>
      <w:r w:rsidRPr="00F97838">
        <w:rPr>
          <w:rFonts w:ascii="Times New Roman" w:hAnsi="Times New Roman"/>
          <w:b/>
          <w:bCs/>
          <w:color w:val="000000"/>
          <w:lang w:val="en-US" w:eastAsia="en-US"/>
        </w:rPr>
        <w:tab/>
      </w:r>
      <w:r w:rsidRPr="00F97838">
        <w:rPr>
          <w:rFonts w:ascii="Times New Roman" w:hAnsi="Times New Roman"/>
          <w:b/>
          <w:bCs/>
          <w:color w:val="000000"/>
          <w:lang w:val="en-US" w:eastAsia="en-US"/>
        </w:rPr>
        <w:tab/>
      </w:r>
      <w:r w:rsidRPr="00F97838">
        <w:rPr>
          <w:rFonts w:ascii="Times New Roman" w:hAnsi="Times New Roman"/>
          <w:b/>
          <w:bCs/>
          <w:color w:val="000000"/>
          <w:lang w:val="en-US" w:eastAsia="en-US"/>
        </w:rPr>
        <w:tab/>
        <w:t>_______________</w:t>
      </w:r>
    </w:p>
    <w:sectPr w:rsidR="00A0176F" w:rsidRPr="00F97838" w:rsidSect="007C7EE8">
      <w:headerReference w:type="default" r:id="rId11"/>
      <w:footerReference w:type="default" r:id="rId12"/>
      <w:headerReference w:type="first" r:id="rId13"/>
      <w:footerReference w:type="first" r:id="rId14"/>
      <w:type w:val="continuous"/>
      <w:pgSz w:w="11906" w:h="16838" w:code="9"/>
      <w:pgMar w:top="2608" w:right="1559" w:bottom="1701" w:left="1531" w:header="720" w:footer="79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19793" w14:textId="77777777" w:rsidR="00AF69F9" w:rsidRDefault="00AF69F9" w:rsidP="004879AC">
      <w:pPr>
        <w:pStyle w:val="Subject"/>
      </w:pPr>
      <w:r>
        <w:separator/>
      </w:r>
    </w:p>
  </w:endnote>
  <w:endnote w:type="continuationSeparator" w:id="0">
    <w:p w14:paraId="25193767" w14:textId="77777777" w:rsidR="00AF69F9" w:rsidRDefault="00AF69F9" w:rsidP="004879AC">
      <w:pPr>
        <w:pStyle w:val="Subjec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FFF1" w14:textId="77777777" w:rsidR="00FE7B75" w:rsidRDefault="00FE7B75">
    <w:pPr>
      <w:pStyle w:val="Footer"/>
    </w:pPr>
    <w:r>
      <w:rPr>
        <w:noProof/>
        <w:lang w:val="en-US" w:eastAsia="en-US"/>
      </w:rPr>
      <w:drawing>
        <wp:anchor distT="0" distB="0" distL="114300" distR="114300" simplePos="0" relativeHeight="251658752" behindDoc="0" locked="0" layoutInCell="1" allowOverlap="1" wp14:anchorId="7E198B01" wp14:editId="34F6B1C8">
          <wp:simplePos x="0" y="0"/>
          <wp:positionH relativeFrom="page">
            <wp:posOffset>950595</wp:posOffset>
          </wp:positionH>
          <wp:positionV relativeFrom="page">
            <wp:posOffset>9901555</wp:posOffset>
          </wp:positionV>
          <wp:extent cx="2505075" cy="438150"/>
          <wp:effectExtent l="0" t="0" r="0" b="0"/>
          <wp:wrapNone/>
          <wp:docPr id="2" name="Picture 2" descr="embl_schrift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bl_schrift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8582" w14:textId="77777777" w:rsidR="00FE7B75" w:rsidRPr="00C41C83" w:rsidRDefault="00FE7B75" w:rsidP="00C41C83">
    <w:pPr>
      <w:pStyle w:val="Footer"/>
      <w:spacing w:before="0" w:after="0"/>
      <w:rPr>
        <w:color w:val="73B360"/>
        <w:sz w:val="16"/>
        <w:szCs w:val="16"/>
        <w:lang w:val="fr-FR"/>
      </w:rPr>
    </w:pPr>
    <w:r w:rsidRPr="00C41C83">
      <w:rPr>
        <w:color w:val="73B360"/>
        <w:sz w:val="16"/>
        <w:szCs w:val="16"/>
        <w:lang w:val="fr-FR"/>
      </w:rPr>
      <w:t>European Molecular Biology Laboratory</w:t>
    </w:r>
  </w:p>
  <w:p w14:paraId="6FE8985A" w14:textId="77777777" w:rsidR="00FE7B75" w:rsidRPr="00177AF6" w:rsidRDefault="00FE7B75" w:rsidP="00C41C83">
    <w:pPr>
      <w:pStyle w:val="Footer"/>
      <w:spacing w:before="0" w:after="0"/>
      <w:rPr>
        <w:color w:val="73B360"/>
        <w:sz w:val="16"/>
        <w:szCs w:val="16"/>
        <w:lang w:val="fr-FR"/>
      </w:rPr>
    </w:pPr>
    <w:r w:rsidRPr="00177AF6">
      <w:rPr>
        <w:color w:val="73B360"/>
        <w:sz w:val="16"/>
        <w:szCs w:val="16"/>
        <w:lang w:val="fr-FR"/>
      </w:rPr>
      <w:t>Laboratoire européen de biologie moléculaire</w:t>
    </w:r>
  </w:p>
  <w:p w14:paraId="4929A384" w14:textId="77777777" w:rsidR="00FE7B75" w:rsidRPr="00177AF6" w:rsidRDefault="00FE7B75" w:rsidP="00C41C83">
    <w:pPr>
      <w:pStyle w:val="Footer"/>
      <w:spacing w:before="0" w:after="0"/>
      <w:rPr>
        <w:color w:val="73B360"/>
        <w:sz w:val="16"/>
        <w:szCs w:val="16"/>
        <w:lang w:val="de-DE"/>
      </w:rPr>
    </w:pPr>
    <w:r w:rsidRPr="00177AF6">
      <w:rPr>
        <w:color w:val="73B360"/>
        <w:sz w:val="16"/>
        <w:szCs w:val="16"/>
        <w:lang w:val="de-DE"/>
      </w:rPr>
      <w:t>Europäisches Laboratorium für Molekularbiologie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EA855" w14:textId="77777777" w:rsidR="00AF69F9" w:rsidRDefault="00AF69F9" w:rsidP="004879AC">
      <w:pPr>
        <w:pStyle w:val="Subject"/>
      </w:pPr>
      <w:r>
        <w:separator/>
      </w:r>
    </w:p>
  </w:footnote>
  <w:footnote w:type="continuationSeparator" w:id="0">
    <w:p w14:paraId="5BFB079D" w14:textId="77777777" w:rsidR="00AF69F9" w:rsidRDefault="00AF69F9" w:rsidP="004879AC">
      <w:pPr>
        <w:pStyle w:val="Subje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4F01" w14:textId="77777777" w:rsidR="00FE7B75" w:rsidRPr="005F7A50" w:rsidRDefault="00FE7B75" w:rsidP="000E0B05">
    <w:pPr>
      <w:rPr>
        <w:sz w:val="2"/>
        <w:szCs w:val="2"/>
      </w:rPr>
    </w:pPr>
    <w:r>
      <w:rPr>
        <w:noProof/>
        <w:sz w:val="2"/>
        <w:szCs w:val="2"/>
        <w:lang w:val="en-US" w:eastAsia="en-US"/>
      </w:rPr>
      <w:drawing>
        <wp:anchor distT="0" distB="0" distL="114300" distR="114300" simplePos="0" relativeHeight="251656704" behindDoc="1" locked="0" layoutInCell="1" allowOverlap="1" wp14:anchorId="2C012EF1" wp14:editId="4472AB11">
          <wp:simplePos x="0" y="0"/>
          <wp:positionH relativeFrom="column">
            <wp:posOffset>4508500</wp:posOffset>
          </wp:positionH>
          <wp:positionV relativeFrom="page">
            <wp:posOffset>666115</wp:posOffset>
          </wp:positionV>
          <wp:extent cx="1703070" cy="723900"/>
          <wp:effectExtent l="0" t="0" r="0" b="0"/>
          <wp:wrapTight wrapText="bothSides">
            <wp:wrapPolygon edited="0">
              <wp:start x="0" y="0"/>
              <wp:lineTo x="0" y="21221"/>
              <wp:lineTo x="21262" y="21221"/>
              <wp:lineTo x="21262" y="0"/>
              <wp:lineTo x="0" y="0"/>
            </wp:wrapPolygon>
          </wp:wrapTight>
          <wp:docPr id="1" name="Picture 1" descr="E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FC422" w14:textId="32563134" w:rsidR="00FE7B75" w:rsidRPr="00144F13" w:rsidRDefault="00FE7B75" w:rsidP="006F46F8">
    <w:pPr>
      <w:spacing w:before="240"/>
      <w:rPr>
        <w:sz w:val="16"/>
        <w:szCs w:val="16"/>
      </w:rPr>
    </w:pPr>
    <w:r w:rsidRPr="00144F13">
      <w:rPr>
        <w:sz w:val="16"/>
        <w:szCs w:val="16"/>
      </w:rPr>
      <w:fldChar w:fldCharType="begin"/>
    </w:r>
    <w:r w:rsidRPr="00144F13">
      <w:rPr>
        <w:sz w:val="16"/>
        <w:szCs w:val="16"/>
      </w:rPr>
      <w:instrText xml:space="preserve"> PAGE </w:instrText>
    </w:r>
    <w:r w:rsidRPr="00144F13">
      <w:rPr>
        <w:sz w:val="16"/>
        <w:szCs w:val="16"/>
      </w:rPr>
      <w:fldChar w:fldCharType="separate"/>
    </w:r>
    <w:r w:rsidR="00FC1929">
      <w:rPr>
        <w:noProof/>
        <w:sz w:val="16"/>
        <w:szCs w:val="16"/>
      </w:rPr>
      <w:t>4</w:t>
    </w:r>
    <w:r w:rsidRPr="00144F13">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63A3" w14:textId="77777777" w:rsidR="00FE7B75" w:rsidRPr="00083305" w:rsidRDefault="00FE7B75" w:rsidP="00E171D4">
    <w:pPr>
      <w:tabs>
        <w:tab w:val="left" w:pos="7088"/>
      </w:tabs>
      <w:rPr>
        <w:noProof/>
        <w:sz w:val="2"/>
        <w:szCs w:val="2"/>
      </w:rPr>
    </w:pPr>
    <w:r w:rsidRPr="00083305">
      <w:rPr>
        <w:noProof/>
        <w:sz w:val="2"/>
        <w:szCs w:val="2"/>
        <w:lang w:val="en-US" w:eastAsia="en-US"/>
      </w:rPr>
      <w:drawing>
        <wp:anchor distT="0" distB="0" distL="114300" distR="114300" simplePos="0" relativeHeight="251657728" behindDoc="1" locked="0" layoutInCell="1" allowOverlap="0" wp14:anchorId="770F086A" wp14:editId="16C2C4A5">
          <wp:simplePos x="0" y="0"/>
          <wp:positionH relativeFrom="column">
            <wp:posOffset>4504690</wp:posOffset>
          </wp:positionH>
          <wp:positionV relativeFrom="paragraph">
            <wp:posOffset>208915</wp:posOffset>
          </wp:positionV>
          <wp:extent cx="1703070" cy="723900"/>
          <wp:effectExtent l="0" t="0" r="0" b="0"/>
          <wp:wrapTopAndBottom/>
          <wp:docPr id="3" name="Picture 3" descr="E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CA8458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CAA426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74A9A1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4F9C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B12318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504841"/>
    <w:multiLevelType w:val="multilevel"/>
    <w:tmpl w:val="50C0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A40D7"/>
    <w:multiLevelType w:val="multilevel"/>
    <w:tmpl w:val="5CAA5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EF57A4"/>
    <w:multiLevelType w:val="hybridMultilevel"/>
    <w:tmpl w:val="CC102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537E2E"/>
    <w:multiLevelType w:val="hybridMultilevel"/>
    <w:tmpl w:val="63343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D14628"/>
    <w:multiLevelType w:val="hybridMultilevel"/>
    <w:tmpl w:val="63343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3E"/>
    <w:rsid w:val="00000798"/>
    <w:rsid w:val="000079C1"/>
    <w:rsid w:val="0001012B"/>
    <w:rsid w:val="00016430"/>
    <w:rsid w:val="00020626"/>
    <w:rsid w:val="00021B18"/>
    <w:rsid w:val="00022268"/>
    <w:rsid w:val="00026025"/>
    <w:rsid w:val="00027D2E"/>
    <w:rsid w:val="00034FEF"/>
    <w:rsid w:val="00037CB4"/>
    <w:rsid w:val="00040297"/>
    <w:rsid w:val="00045359"/>
    <w:rsid w:val="000463BF"/>
    <w:rsid w:val="00054C3F"/>
    <w:rsid w:val="00054D37"/>
    <w:rsid w:val="000574FF"/>
    <w:rsid w:val="00074465"/>
    <w:rsid w:val="000778FD"/>
    <w:rsid w:val="00083305"/>
    <w:rsid w:val="00083CC8"/>
    <w:rsid w:val="00084301"/>
    <w:rsid w:val="0009605F"/>
    <w:rsid w:val="000A7614"/>
    <w:rsid w:val="000B5EC8"/>
    <w:rsid w:val="000C21C0"/>
    <w:rsid w:val="000C61FE"/>
    <w:rsid w:val="000C6F3E"/>
    <w:rsid w:val="000E0B05"/>
    <w:rsid w:val="00106653"/>
    <w:rsid w:val="001206E8"/>
    <w:rsid w:val="00134791"/>
    <w:rsid w:val="0013572F"/>
    <w:rsid w:val="001414D9"/>
    <w:rsid w:val="00144F13"/>
    <w:rsid w:val="00163466"/>
    <w:rsid w:val="00166A6B"/>
    <w:rsid w:val="00174FF3"/>
    <w:rsid w:val="001756F4"/>
    <w:rsid w:val="00176AAB"/>
    <w:rsid w:val="00195E97"/>
    <w:rsid w:val="001B04AB"/>
    <w:rsid w:val="001B3F01"/>
    <w:rsid w:val="001B7CD3"/>
    <w:rsid w:val="001C35AD"/>
    <w:rsid w:val="001C6584"/>
    <w:rsid w:val="001E2112"/>
    <w:rsid w:val="001E443B"/>
    <w:rsid w:val="001F636C"/>
    <w:rsid w:val="002001C8"/>
    <w:rsid w:val="00205E79"/>
    <w:rsid w:val="002060F5"/>
    <w:rsid w:val="00206C04"/>
    <w:rsid w:val="002144C6"/>
    <w:rsid w:val="0021563C"/>
    <w:rsid w:val="00220345"/>
    <w:rsid w:val="0022477D"/>
    <w:rsid w:val="0023048A"/>
    <w:rsid w:val="002310B3"/>
    <w:rsid w:val="002521D2"/>
    <w:rsid w:val="00253158"/>
    <w:rsid w:val="00253B31"/>
    <w:rsid w:val="0025754A"/>
    <w:rsid w:val="0025763E"/>
    <w:rsid w:val="00260955"/>
    <w:rsid w:val="00260C4F"/>
    <w:rsid w:val="00273556"/>
    <w:rsid w:val="00273D9C"/>
    <w:rsid w:val="0027637A"/>
    <w:rsid w:val="0027648F"/>
    <w:rsid w:val="002807D9"/>
    <w:rsid w:val="00280EBF"/>
    <w:rsid w:val="00280F1D"/>
    <w:rsid w:val="002827B3"/>
    <w:rsid w:val="0028341E"/>
    <w:rsid w:val="00290D3B"/>
    <w:rsid w:val="002929B0"/>
    <w:rsid w:val="002A0D47"/>
    <w:rsid w:val="002A6D4A"/>
    <w:rsid w:val="002A7B76"/>
    <w:rsid w:val="002B5E17"/>
    <w:rsid w:val="002E0E5F"/>
    <w:rsid w:val="002E454F"/>
    <w:rsid w:val="002E5BBA"/>
    <w:rsid w:val="002F365F"/>
    <w:rsid w:val="002F4A23"/>
    <w:rsid w:val="002F4DA0"/>
    <w:rsid w:val="003052CC"/>
    <w:rsid w:val="00305B1D"/>
    <w:rsid w:val="00322870"/>
    <w:rsid w:val="00322CF8"/>
    <w:rsid w:val="00344AED"/>
    <w:rsid w:val="0035624F"/>
    <w:rsid w:val="003633A2"/>
    <w:rsid w:val="0037756C"/>
    <w:rsid w:val="00383E43"/>
    <w:rsid w:val="00390B1C"/>
    <w:rsid w:val="00390F07"/>
    <w:rsid w:val="00391811"/>
    <w:rsid w:val="00394BAE"/>
    <w:rsid w:val="00394FAF"/>
    <w:rsid w:val="0039530D"/>
    <w:rsid w:val="003A052C"/>
    <w:rsid w:val="003A4232"/>
    <w:rsid w:val="003A5FDB"/>
    <w:rsid w:val="003B345C"/>
    <w:rsid w:val="003B69F4"/>
    <w:rsid w:val="003C5D41"/>
    <w:rsid w:val="003C788C"/>
    <w:rsid w:val="003D475B"/>
    <w:rsid w:val="003D53D2"/>
    <w:rsid w:val="003D61FF"/>
    <w:rsid w:val="003E11A2"/>
    <w:rsid w:val="003E707D"/>
    <w:rsid w:val="003E7AB9"/>
    <w:rsid w:val="003F1101"/>
    <w:rsid w:val="003F6A6A"/>
    <w:rsid w:val="00402B62"/>
    <w:rsid w:val="00404FA1"/>
    <w:rsid w:val="00410E76"/>
    <w:rsid w:val="00421317"/>
    <w:rsid w:val="00423980"/>
    <w:rsid w:val="00446835"/>
    <w:rsid w:val="00466B91"/>
    <w:rsid w:val="004749C7"/>
    <w:rsid w:val="00480C4C"/>
    <w:rsid w:val="004832ED"/>
    <w:rsid w:val="00483BFD"/>
    <w:rsid w:val="004879AC"/>
    <w:rsid w:val="004974C0"/>
    <w:rsid w:val="004B00F1"/>
    <w:rsid w:val="004B0180"/>
    <w:rsid w:val="004C5457"/>
    <w:rsid w:val="004C6169"/>
    <w:rsid w:val="004D2407"/>
    <w:rsid w:val="004D2BA1"/>
    <w:rsid w:val="004D689E"/>
    <w:rsid w:val="004D71B4"/>
    <w:rsid w:val="004E04DE"/>
    <w:rsid w:val="005009E2"/>
    <w:rsid w:val="00502049"/>
    <w:rsid w:val="005239E4"/>
    <w:rsid w:val="00527509"/>
    <w:rsid w:val="0053540F"/>
    <w:rsid w:val="00536E51"/>
    <w:rsid w:val="005422F7"/>
    <w:rsid w:val="005425FD"/>
    <w:rsid w:val="00545AF0"/>
    <w:rsid w:val="005505BD"/>
    <w:rsid w:val="00560784"/>
    <w:rsid w:val="00561EBF"/>
    <w:rsid w:val="005644B7"/>
    <w:rsid w:val="00565C12"/>
    <w:rsid w:val="00566F90"/>
    <w:rsid w:val="005817BB"/>
    <w:rsid w:val="00590ED0"/>
    <w:rsid w:val="00595C04"/>
    <w:rsid w:val="005A3B4F"/>
    <w:rsid w:val="005A634D"/>
    <w:rsid w:val="005B007F"/>
    <w:rsid w:val="005B287A"/>
    <w:rsid w:val="005B3C12"/>
    <w:rsid w:val="005C187D"/>
    <w:rsid w:val="005C337C"/>
    <w:rsid w:val="005D124D"/>
    <w:rsid w:val="005D12F9"/>
    <w:rsid w:val="005D359B"/>
    <w:rsid w:val="005D565A"/>
    <w:rsid w:val="005F0D6F"/>
    <w:rsid w:val="005F347C"/>
    <w:rsid w:val="005F7A50"/>
    <w:rsid w:val="00603302"/>
    <w:rsid w:val="00614BEE"/>
    <w:rsid w:val="0062638A"/>
    <w:rsid w:val="00644433"/>
    <w:rsid w:val="00651B28"/>
    <w:rsid w:val="006708ED"/>
    <w:rsid w:val="00670D61"/>
    <w:rsid w:val="0067703F"/>
    <w:rsid w:val="00677326"/>
    <w:rsid w:val="0068605A"/>
    <w:rsid w:val="00687C5E"/>
    <w:rsid w:val="00691888"/>
    <w:rsid w:val="00691CB7"/>
    <w:rsid w:val="00693066"/>
    <w:rsid w:val="006A3652"/>
    <w:rsid w:val="006A5F74"/>
    <w:rsid w:val="006A6D7E"/>
    <w:rsid w:val="006C0404"/>
    <w:rsid w:val="006C118B"/>
    <w:rsid w:val="006C2709"/>
    <w:rsid w:val="006C3E7B"/>
    <w:rsid w:val="006D0E00"/>
    <w:rsid w:val="006D15D2"/>
    <w:rsid w:val="006D4FF3"/>
    <w:rsid w:val="006E7053"/>
    <w:rsid w:val="006F14CE"/>
    <w:rsid w:val="006F16D7"/>
    <w:rsid w:val="006F24C4"/>
    <w:rsid w:val="006F46F8"/>
    <w:rsid w:val="006F5D86"/>
    <w:rsid w:val="006F688C"/>
    <w:rsid w:val="006F7F35"/>
    <w:rsid w:val="00700177"/>
    <w:rsid w:val="00701382"/>
    <w:rsid w:val="007074CA"/>
    <w:rsid w:val="00716075"/>
    <w:rsid w:val="00725789"/>
    <w:rsid w:val="0072605B"/>
    <w:rsid w:val="00731117"/>
    <w:rsid w:val="007311D1"/>
    <w:rsid w:val="0073380D"/>
    <w:rsid w:val="00734708"/>
    <w:rsid w:val="00736B42"/>
    <w:rsid w:val="0073760F"/>
    <w:rsid w:val="0075345F"/>
    <w:rsid w:val="0075728C"/>
    <w:rsid w:val="007621D8"/>
    <w:rsid w:val="00764448"/>
    <w:rsid w:val="00764942"/>
    <w:rsid w:val="00787370"/>
    <w:rsid w:val="00795B95"/>
    <w:rsid w:val="007A6303"/>
    <w:rsid w:val="007A77D3"/>
    <w:rsid w:val="007B77B6"/>
    <w:rsid w:val="007C4104"/>
    <w:rsid w:val="007C54C5"/>
    <w:rsid w:val="007C7EE8"/>
    <w:rsid w:val="007E4039"/>
    <w:rsid w:val="007F4980"/>
    <w:rsid w:val="0080204F"/>
    <w:rsid w:val="0080211A"/>
    <w:rsid w:val="00803344"/>
    <w:rsid w:val="00811380"/>
    <w:rsid w:val="00811DAC"/>
    <w:rsid w:val="00812548"/>
    <w:rsid w:val="008149D1"/>
    <w:rsid w:val="00814D18"/>
    <w:rsid w:val="00822712"/>
    <w:rsid w:val="00827B17"/>
    <w:rsid w:val="0083440C"/>
    <w:rsid w:val="0084352D"/>
    <w:rsid w:val="00855E31"/>
    <w:rsid w:val="008572FD"/>
    <w:rsid w:val="0086074B"/>
    <w:rsid w:val="008649EC"/>
    <w:rsid w:val="00871AEE"/>
    <w:rsid w:val="00885970"/>
    <w:rsid w:val="00896897"/>
    <w:rsid w:val="008A0173"/>
    <w:rsid w:val="008A7456"/>
    <w:rsid w:val="008A7A3A"/>
    <w:rsid w:val="008B3E31"/>
    <w:rsid w:val="008C1F47"/>
    <w:rsid w:val="008F178F"/>
    <w:rsid w:val="008F3E83"/>
    <w:rsid w:val="008F63B8"/>
    <w:rsid w:val="00902BA9"/>
    <w:rsid w:val="00914C80"/>
    <w:rsid w:val="00970541"/>
    <w:rsid w:val="00980946"/>
    <w:rsid w:val="009834EF"/>
    <w:rsid w:val="00984C27"/>
    <w:rsid w:val="009860E1"/>
    <w:rsid w:val="00987419"/>
    <w:rsid w:val="00990529"/>
    <w:rsid w:val="00991F7A"/>
    <w:rsid w:val="00992120"/>
    <w:rsid w:val="00997C5D"/>
    <w:rsid w:val="00997CFB"/>
    <w:rsid w:val="009B19BE"/>
    <w:rsid w:val="009B65FD"/>
    <w:rsid w:val="009C0CF6"/>
    <w:rsid w:val="009C2028"/>
    <w:rsid w:val="009C6A70"/>
    <w:rsid w:val="009C7977"/>
    <w:rsid w:val="009D16C4"/>
    <w:rsid w:val="009D5697"/>
    <w:rsid w:val="009D5855"/>
    <w:rsid w:val="009D7D6E"/>
    <w:rsid w:val="009E01F0"/>
    <w:rsid w:val="009E541B"/>
    <w:rsid w:val="009E5D5C"/>
    <w:rsid w:val="009F332F"/>
    <w:rsid w:val="009F5164"/>
    <w:rsid w:val="009F536E"/>
    <w:rsid w:val="00A0176F"/>
    <w:rsid w:val="00A02929"/>
    <w:rsid w:val="00A05249"/>
    <w:rsid w:val="00A07F8C"/>
    <w:rsid w:val="00A2390D"/>
    <w:rsid w:val="00A24E2E"/>
    <w:rsid w:val="00A27FED"/>
    <w:rsid w:val="00A3552B"/>
    <w:rsid w:val="00A403ED"/>
    <w:rsid w:val="00A42285"/>
    <w:rsid w:val="00A5291E"/>
    <w:rsid w:val="00A67570"/>
    <w:rsid w:val="00A6795E"/>
    <w:rsid w:val="00A7049C"/>
    <w:rsid w:val="00A814A9"/>
    <w:rsid w:val="00A924AE"/>
    <w:rsid w:val="00A93D90"/>
    <w:rsid w:val="00AA75F4"/>
    <w:rsid w:val="00AB1A67"/>
    <w:rsid w:val="00AC1AD9"/>
    <w:rsid w:val="00AC2394"/>
    <w:rsid w:val="00AC28FC"/>
    <w:rsid w:val="00AC795B"/>
    <w:rsid w:val="00AD67AF"/>
    <w:rsid w:val="00AD72A1"/>
    <w:rsid w:val="00AE04D5"/>
    <w:rsid w:val="00AF69F9"/>
    <w:rsid w:val="00AF7D90"/>
    <w:rsid w:val="00B01EA3"/>
    <w:rsid w:val="00B05F98"/>
    <w:rsid w:val="00B062B3"/>
    <w:rsid w:val="00B103B5"/>
    <w:rsid w:val="00B1111E"/>
    <w:rsid w:val="00B21BA7"/>
    <w:rsid w:val="00B26B23"/>
    <w:rsid w:val="00B30167"/>
    <w:rsid w:val="00B367B1"/>
    <w:rsid w:val="00B369E2"/>
    <w:rsid w:val="00B4131D"/>
    <w:rsid w:val="00B41F03"/>
    <w:rsid w:val="00B43854"/>
    <w:rsid w:val="00B4494C"/>
    <w:rsid w:val="00B53D26"/>
    <w:rsid w:val="00B62DF1"/>
    <w:rsid w:val="00B66916"/>
    <w:rsid w:val="00B735D1"/>
    <w:rsid w:val="00B76897"/>
    <w:rsid w:val="00B800E6"/>
    <w:rsid w:val="00B80B95"/>
    <w:rsid w:val="00B83E91"/>
    <w:rsid w:val="00B84DA0"/>
    <w:rsid w:val="00B9680B"/>
    <w:rsid w:val="00BB23BE"/>
    <w:rsid w:val="00BB3AAA"/>
    <w:rsid w:val="00BB4137"/>
    <w:rsid w:val="00BB43BC"/>
    <w:rsid w:val="00BC575D"/>
    <w:rsid w:val="00BC7922"/>
    <w:rsid w:val="00BD3F2F"/>
    <w:rsid w:val="00BD76CB"/>
    <w:rsid w:val="00BE3E70"/>
    <w:rsid w:val="00BE71BE"/>
    <w:rsid w:val="00BE7732"/>
    <w:rsid w:val="00BF1B4D"/>
    <w:rsid w:val="00C0120D"/>
    <w:rsid w:val="00C07249"/>
    <w:rsid w:val="00C10B04"/>
    <w:rsid w:val="00C13B1B"/>
    <w:rsid w:val="00C22A31"/>
    <w:rsid w:val="00C230B1"/>
    <w:rsid w:val="00C24F1B"/>
    <w:rsid w:val="00C255CE"/>
    <w:rsid w:val="00C276B7"/>
    <w:rsid w:val="00C40495"/>
    <w:rsid w:val="00C40EFF"/>
    <w:rsid w:val="00C41C83"/>
    <w:rsid w:val="00C57553"/>
    <w:rsid w:val="00C608DE"/>
    <w:rsid w:val="00C63E44"/>
    <w:rsid w:val="00C72DB3"/>
    <w:rsid w:val="00C8787D"/>
    <w:rsid w:val="00C908A1"/>
    <w:rsid w:val="00C939C6"/>
    <w:rsid w:val="00C93DCB"/>
    <w:rsid w:val="00CA575F"/>
    <w:rsid w:val="00CB7D5D"/>
    <w:rsid w:val="00CC2AF4"/>
    <w:rsid w:val="00CC4077"/>
    <w:rsid w:val="00CD582C"/>
    <w:rsid w:val="00CE26EE"/>
    <w:rsid w:val="00CE54E0"/>
    <w:rsid w:val="00CF19E6"/>
    <w:rsid w:val="00D008B8"/>
    <w:rsid w:val="00D00E7D"/>
    <w:rsid w:val="00D045C5"/>
    <w:rsid w:val="00D067F3"/>
    <w:rsid w:val="00D07419"/>
    <w:rsid w:val="00D106F6"/>
    <w:rsid w:val="00D12EC5"/>
    <w:rsid w:val="00D153FF"/>
    <w:rsid w:val="00D16F9E"/>
    <w:rsid w:val="00D31E3A"/>
    <w:rsid w:val="00D37D3F"/>
    <w:rsid w:val="00D4127D"/>
    <w:rsid w:val="00D60320"/>
    <w:rsid w:val="00D607D9"/>
    <w:rsid w:val="00D61A22"/>
    <w:rsid w:val="00D66B82"/>
    <w:rsid w:val="00D70D8C"/>
    <w:rsid w:val="00D71B2B"/>
    <w:rsid w:val="00D75E92"/>
    <w:rsid w:val="00D85122"/>
    <w:rsid w:val="00D87B91"/>
    <w:rsid w:val="00D96154"/>
    <w:rsid w:val="00D964EC"/>
    <w:rsid w:val="00DA3594"/>
    <w:rsid w:val="00DA592F"/>
    <w:rsid w:val="00DB1C07"/>
    <w:rsid w:val="00DB2C8C"/>
    <w:rsid w:val="00DC16D5"/>
    <w:rsid w:val="00DD10B1"/>
    <w:rsid w:val="00DD6734"/>
    <w:rsid w:val="00DE03F0"/>
    <w:rsid w:val="00DF12DB"/>
    <w:rsid w:val="00DF5F5A"/>
    <w:rsid w:val="00E129E7"/>
    <w:rsid w:val="00E15FB9"/>
    <w:rsid w:val="00E171D4"/>
    <w:rsid w:val="00E20186"/>
    <w:rsid w:val="00E24479"/>
    <w:rsid w:val="00E2767D"/>
    <w:rsid w:val="00E35C19"/>
    <w:rsid w:val="00E37C2E"/>
    <w:rsid w:val="00E60009"/>
    <w:rsid w:val="00E701B1"/>
    <w:rsid w:val="00E766B0"/>
    <w:rsid w:val="00E77F7A"/>
    <w:rsid w:val="00E840C5"/>
    <w:rsid w:val="00E96CB5"/>
    <w:rsid w:val="00E97BFF"/>
    <w:rsid w:val="00EA1788"/>
    <w:rsid w:val="00EB6CAE"/>
    <w:rsid w:val="00EC4A62"/>
    <w:rsid w:val="00ED15E6"/>
    <w:rsid w:val="00ED1765"/>
    <w:rsid w:val="00ED6A12"/>
    <w:rsid w:val="00ED7240"/>
    <w:rsid w:val="00EF2485"/>
    <w:rsid w:val="00EF3FEF"/>
    <w:rsid w:val="00EF4437"/>
    <w:rsid w:val="00EF4AB9"/>
    <w:rsid w:val="00F01DBC"/>
    <w:rsid w:val="00F03F1A"/>
    <w:rsid w:val="00F07B2F"/>
    <w:rsid w:val="00F141C5"/>
    <w:rsid w:val="00F14BCC"/>
    <w:rsid w:val="00F16860"/>
    <w:rsid w:val="00F2570A"/>
    <w:rsid w:val="00F33936"/>
    <w:rsid w:val="00F35062"/>
    <w:rsid w:val="00F41721"/>
    <w:rsid w:val="00F464E8"/>
    <w:rsid w:val="00F518F8"/>
    <w:rsid w:val="00F55CB0"/>
    <w:rsid w:val="00F61600"/>
    <w:rsid w:val="00F70E89"/>
    <w:rsid w:val="00F8016F"/>
    <w:rsid w:val="00F81EFB"/>
    <w:rsid w:val="00F8287E"/>
    <w:rsid w:val="00F84E09"/>
    <w:rsid w:val="00F97838"/>
    <w:rsid w:val="00FA336F"/>
    <w:rsid w:val="00FA5A30"/>
    <w:rsid w:val="00FA5F37"/>
    <w:rsid w:val="00FB10D3"/>
    <w:rsid w:val="00FB4539"/>
    <w:rsid w:val="00FC0657"/>
    <w:rsid w:val="00FC1929"/>
    <w:rsid w:val="00FC3DF5"/>
    <w:rsid w:val="00FC4C35"/>
    <w:rsid w:val="00FD0BCD"/>
    <w:rsid w:val="00FD1F9C"/>
    <w:rsid w:val="00FE3133"/>
    <w:rsid w:val="00FE5D7F"/>
    <w:rsid w:val="00FE7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6525E"/>
  <w15:docId w15:val="{B0D3216E-461C-CB44-B410-A1BC7033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E70"/>
    <w:pPr>
      <w:spacing w:before="100" w:after="100" w:line="250" w:lineRule="exact"/>
    </w:pPr>
    <w:rPr>
      <w:rFonts w:ascii="Arial" w:hAnsi="Arial"/>
      <w:sz w:val="22"/>
      <w:szCs w:val="22"/>
      <w:lang w:eastAsia="de-DE"/>
    </w:rPr>
  </w:style>
  <w:style w:type="paragraph" w:styleId="Heading1">
    <w:name w:val="heading 1"/>
    <w:aliases w:val="(title 1)"/>
    <w:basedOn w:val="Normal"/>
    <w:next w:val="Normal"/>
    <w:qFormat/>
    <w:rsid w:val="002144C6"/>
    <w:pPr>
      <w:keepNext/>
      <w:spacing w:before="250"/>
      <w:outlineLvl w:val="0"/>
    </w:pPr>
    <w:rPr>
      <w:rFonts w:cs="Arial"/>
      <w:b/>
      <w:bCs/>
      <w:kern w:val="32"/>
      <w:sz w:val="28"/>
      <w:szCs w:val="24"/>
    </w:rPr>
  </w:style>
  <w:style w:type="paragraph" w:styleId="Heading2">
    <w:name w:val="heading 2"/>
    <w:aliases w:val="(title 2)"/>
    <w:basedOn w:val="Normal"/>
    <w:next w:val="Normal"/>
    <w:qFormat/>
    <w:rsid w:val="002144C6"/>
    <w:pPr>
      <w:keepNext/>
      <w:spacing w:before="0" w:after="250"/>
      <w:outlineLvl w:val="1"/>
    </w:pPr>
    <w:rPr>
      <w:rFonts w:cs="Arial"/>
      <w:b/>
      <w:bCs/>
      <w:iCs/>
      <w:sz w:val="26"/>
      <w:szCs w:val="26"/>
    </w:rPr>
  </w:style>
  <w:style w:type="paragraph" w:styleId="Heading3">
    <w:name w:val="heading 3"/>
    <w:basedOn w:val="Normal"/>
    <w:next w:val="Normal"/>
    <w:qFormat/>
    <w:rsid w:val="00305B1D"/>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rsid w:val="00651B28"/>
    <w:pPr>
      <w:spacing w:before="60" w:after="240"/>
    </w:pPr>
    <w:rPr>
      <w:b/>
    </w:rPr>
  </w:style>
  <w:style w:type="character" w:styleId="Hyperlink">
    <w:name w:val="Hyperlink"/>
    <w:rsid w:val="003C5D41"/>
    <w:rPr>
      <w:color w:val="0000FF"/>
      <w:u w:val="single"/>
    </w:rPr>
  </w:style>
  <w:style w:type="paragraph" w:customStyle="1" w:styleId="Headline1">
    <w:name w:val="Headline 1"/>
    <w:basedOn w:val="Normal"/>
    <w:next w:val="Normal"/>
    <w:rsid w:val="006A5F74"/>
    <w:pPr>
      <w:spacing w:before="180" w:after="80" w:line="360" w:lineRule="exact"/>
    </w:pPr>
    <w:rPr>
      <w:b/>
      <w:sz w:val="29"/>
    </w:rPr>
  </w:style>
  <w:style w:type="character" w:customStyle="1" w:styleId="SenderaddressChar">
    <w:name w:val="Senderaddress Char"/>
    <w:link w:val="Senderaddress"/>
    <w:rsid w:val="00206C04"/>
    <w:rPr>
      <w:rFonts w:ascii="Arial" w:hAnsi="Arial" w:cs="Arial"/>
      <w:noProof/>
      <w:sz w:val="16"/>
      <w:szCs w:val="22"/>
      <w:lang w:val="en-GB"/>
    </w:rPr>
  </w:style>
  <w:style w:type="table" w:styleId="TableGrid">
    <w:name w:val="Table Grid"/>
    <w:aliases w:val="Table"/>
    <w:basedOn w:val="TableNormal"/>
    <w:rsid w:val="00BE3E70"/>
    <w:pPr>
      <w:spacing w:before="60" w:after="60" w:line="250" w:lineRule="exact"/>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Address">
    <w:name w:val="Address"/>
    <w:rsid w:val="00651B28"/>
    <w:pPr>
      <w:ind w:right="2302"/>
    </w:pPr>
    <w:rPr>
      <w:rFonts w:ascii="Arial" w:hAnsi="Arial"/>
      <w:noProof/>
      <w:sz w:val="22"/>
      <w:szCs w:val="22"/>
      <w:lang w:eastAsia="de-DE"/>
    </w:rPr>
  </w:style>
  <w:style w:type="paragraph" w:customStyle="1" w:styleId="Senderaddress">
    <w:name w:val="Senderaddress"/>
    <w:basedOn w:val="Normal"/>
    <w:link w:val="SenderaddressChar"/>
    <w:rsid w:val="00206C04"/>
    <w:pPr>
      <w:spacing w:before="0" w:after="0" w:line="200" w:lineRule="exact"/>
    </w:pPr>
    <w:rPr>
      <w:rFonts w:cs="Arial"/>
      <w:noProof/>
      <w:sz w:val="16"/>
    </w:rPr>
  </w:style>
  <w:style w:type="paragraph" w:customStyle="1" w:styleId="Sendername">
    <w:name w:val="Sendername"/>
    <w:basedOn w:val="Senderaddress"/>
    <w:next w:val="Senderaddress"/>
    <w:rsid w:val="00566F90"/>
    <w:rPr>
      <w:b/>
      <w:szCs w:val="16"/>
    </w:rPr>
  </w:style>
  <w:style w:type="paragraph" w:customStyle="1" w:styleId="Headline2">
    <w:name w:val="Headline 2"/>
    <w:basedOn w:val="Normal"/>
    <w:next w:val="Normal"/>
    <w:rsid w:val="006A5F74"/>
    <w:pPr>
      <w:spacing w:before="180" w:after="60" w:line="300" w:lineRule="exact"/>
    </w:pPr>
    <w:rPr>
      <w:b/>
      <w:sz w:val="26"/>
    </w:rPr>
  </w:style>
  <w:style w:type="paragraph" w:customStyle="1" w:styleId="Date1">
    <w:name w:val="Date1"/>
    <w:basedOn w:val="Normal"/>
    <w:next w:val="Normal"/>
    <w:rsid w:val="00F518F8"/>
    <w:pPr>
      <w:spacing w:before="240" w:after="0"/>
    </w:pPr>
  </w:style>
  <w:style w:type="paragraph" w:styleId="Header">
    <w:name w:val="header"/>
    <w:basedOn w:val="Normal"/>
    <w:semiHidden/>
    <w:rsid w:val="009E5D5C"/>
  </w:style>
  <w:style w:type="paragraph" w:styleId="Footer">
    <w:name w:val="footer"/>
    <w:basedOn w:val="Normal"/>
    <w:semiHidden/>
    <w:rsid w:val="00BB23BE"/>
    <w:pPr>
      <w:tabs>
        <w:tab w:val="center" w:pos="4536"/>
        <w:tab w:val="right" w:pos="9072"/>
      </w:tabs>
    </w:pPr>
  </w:style>
  <w:style w:type="paragraph" w:customStyle="1" w:styleId="Senderemail">
    <w:name w:val="Senderemail"/>
    <w:basedOn w:val="Normal"/>
    <w:link w:val="SenderemailZchn"/>
    <w:rsid w:val="00206C04"/>
    <w:pPr>
      <w:spacing w:before="120" w:after="120" w:line="200" w:lineRule="exact"/>
    </w:pPr>
    <w:rPr>
      <w:noProof/>
      <w:sz w:val="16"/>
    </w:rPr>
  </w:style>
  <w:style w:type="character" w:customStyle="1" w:styleId="SenderemailZchn">
    <w:name w:val="Senderemail Zchn"/>
    <w:link w:val="Senderemail"/>
    <w:rsid w:val="00206C04"/>
    <w:rPr>
      <w:rFonts w:ascii="Arial" w:hAnsi="Arial"/>
      <w:noProof/>
      <w:sz w:val="16"/>
      <w:szCs w:val="22"/>
      <w:lang w:val="en-GB"/>
    </w:rPr>
  </w:style>
  <w:style w:type="table" w:styleId="TableTheme">
    <w:name w:val="Table Theme"/>
    <w:basedOn w:val="TableNormal"/>
    <w:rsid w:val="00B062B3"/>
    <w:pPr>
      <w:spacing w:before="100" w:after="100"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062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062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062B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062B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Web2">
    <w:name w:val="Table Web 2"/>
    <w:basedOn w:val="TableNormal"/>
    <w:rsid w:val="00B062B3"/>
    <w:pPr>
      <w:spacing w:before="100" w:after="100" w:line="25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character" w:styleId="Strong">
    <w:name w:val="Strong"/>
    <w:basedOn w:val="DefaultParagraphFont"/>
    <w:uiPriority w:val="22"/>
    <w:qFormat/>
    <w:rsid w:val="00390F07"/>
    <w:rPr>
      <w:b/>
      <w:bCs/>
    </w:rPr>
  </w:style>
  <w:style w:type="character" w:customStyle="1" w:styleId="apple-converted-space">
    <w:name w:val="apple-converted-space"/>
    <w:basedOn w:val="DefaultParagraphFont"/>
    <w:rsid w:val="00390F07"/>
  </w:style>
  <w:style w:type="paragraph" w:styleId="BalloonText">
    <w:name w:val="Balloon Text"/>
    <w:basedOn w:val="Normal"/>
    <w:link w:val="BalloonTextChar"/>
    <w:semiHidden/>
    <w:unhideWhenUsed/>
    <w:rsid w:val="00390F07"/>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390F07"/>
    <w:rPr>
      <w:sz w:val="18"/>
      <w:szCs w:val="18"/>
      <w:lang w:eastAsia="de-DE"/>
    </w:rPr>
  </w:style>
  <w:style w:type="paragraph" w:styleId="NormalWeb">
    <w:name w:val="Normal (Web)"/>
    <w:basedOn w:val="Normal"/>
    <w:uiPriority w:val="99"/>
    <w:unhideWhenUsed/>
    <w:rsid w:val="006F5D86"/>
    <w:pPr>
      <w:spacing w:beforeAutospacing="1" w:afterAutospacing="1" w:line="240" w:lineRule="auto"/>
    </w:pPr>
    <w:rPr>
      <w:rFonts w:ascii="Times New Roman" w:hAnsi="Times New Roman"/>
      <w:sz w:val="24"/>
      <w:szCs w:val="24"/>
      <w:lang w:val="de-DE" w:eastAsia="en-US"/>
    </w:rPr>
  </w:style>
  <w:style w:type="paragraph" w:styleId="ListParagraph">
    <w:name w:val="List Paragraph"/>
    <w:basedOn w:val="Normal"/>
    <w:uiPriority w:val="34"/>
    <w:qFormat/>
    <w:rsid w:val="00166A6B"/>
    <w:pPr>
      <w:ind w:left="720"/>
      <w:contextualSpacing/>
    </w:pPr>
  </w:style>
  <w:style w:type="character" w:customStyle="1" w:styleId="NichtaufgelsteErwhnung1">
    <w:name w:val="Nicht aufgelöste Erwähnung1"/>
    <w:basedOn w:val="DefaultParagraphFont"/>
    <w:uiPriority w:val="99"/>
    <w:semiHidden/>
    <w:unhideWhenUsed/>
    <w:rsid w:val="00A0176F"/>
    <w:rPr>
      <w:color w:val="605E5C"/>
      <w:shd w:val="clear" w:color="auto" w:fill="E1DFDD"/>
    </w:rPr>
  </w:style>
  <w:style w:type="character" w:customStyle="1" w:styleId="UnresolvedMention1">
    <w:name w:val="Unresolved Mention1"/>
    <w:basedOn w:val="DefaultParagraphFont"/>
    <w:uiPriority w:val="99"/>
    <w:semiHidden/>
    <w:unhideWhenUsed/>
    <w:rsid w:val="009860E1"/>
    <w:rPr>
      <w:color w:val="605E5C"/>
      <w:shd w:val="clear" w:color="auto" w:fill="E1DFDD"/>
    </w:rPr>
  </w:style>
  <w:style w:type="character" w:styleId="FollowedHyperlink">
    <w:name w:val="FollowedHyperlink"/>
    <w:basedOn w:val="DefaultParagraphFont"/>
    <w:semiHidden/>
    <w:unhideWhenUsed/>
    <w:rsid w:val="00997C5D"/>
    <w:rPr>
      <w:color w:val="954F72" w:themeColor="followedHyperlink"/>
      <w:u w:val="single"/>
    </w:rPr>
  </w:style>
  <w:style w:type="paragraph" w:customStyle="1" w:styleId="Default">
    <w:name w:val="Default"/>
    <w:rsid w:val="00045359"/>
    <w:pPr>
      <w:autoSpaceDE w:val="0"/>
      <w:autoSpaceDN w:val="0"/>
      <w:adjustRightInd w:val="0"/>
    </w:pPr>
    <w:rPr>
      <w:rFonts w:ascii="Arial" w:eastAsiaTheme="minorHAnsi" w:hAnsi="Arial" w:cs="Arial"/>
      <w:color w:val="000000"/>
      <w:sz w:val="24"/>
      <w:szCs w:val="24"/>
      <w:lang w:val="en-US" w:eastAsia="en-US"/>
    </w:rPr>
  </w:style>
  <w:style w:type="character" w:styleId="CommentReference">
    <w:name w:val="annotation reference"/>
    <w:basedOn w:val="DefaultParagraphFont"/>
    <w:semiHidden/>
    <w:unhideWhenUsed/>
    <w:rsid w:val="00E129E7"/>
    <w:rPr>
      <w:sz w:val="16"/>
      <w:szCs w:val="16"/>
    </w:rPr>
  </w:style>
  <w:style w:type="paragraph" w:styleId="CommentText">
    <w:name w:val="annotation text"/>
    <w:basedOn w:val="Normal"/>
    <w:link w:val="CommentTextChar"/>
    <w:semiHidden/>
    <w:unhideWhenUsed/>
    <w:rsid w:val="00E129E7"/>
    <w:pPr>
      <w:spacing w:line="240" w:lineRule="auto"/>
    </w:pPr>
    <w:rPr>
      <w:sz w:val="20"/>
      <w:szCs w:val="20"/>
    </w:rPr>
  </w:style>
  <w:style w:type="character" w:customStyle="1" w:styleId="CommentTextChar">
    <w:name w:val="Comment Text Char"/>
    <w:basedOn w:val="DefaultParagraphFont"/>
    <w:link w:val="CommentText"/>
    <w:semiHidden/>
    <w:rsid w:val="00E129E7"/>
    <w:rPr>
      <w:rFonts w:ascii="Arial" w:hAnsi="Arial"/>
      <w:lang w:eastAsia="de-DE"/>
    </w:rPr>
  </w:style>
  <w:style w:type="paragraph" w:styleId="CommentSubject">
    <w:name w:val="annotation subject"/>
    <w:basedOn w:val="CommentText"/>
    <w:next w:val="CommentText"/>
    <w:link w:val="CommentSubjectChar"/>
    <w:semiHidden/>
    <w:unhideWhenUsed/>
    <w:rsid w:val="00E129E7"/>
    <w:rPr>
      <w:b/>
      <w:bCs/>
    </w:rPr>
  </w:style>
  <w:style w:type="character" w:customStyle="1" w:styleId="CommentSubjectChar">
    <w:name w:val="Comment Subject Char"/>
    <w:basedOn w:val="CommentTextChar"/>
    <w:link w:val="CommentSubject"/>
    <w:semiHidden/>
    <w:rsid w:val="00E129E7"/>
    <w:rPr>
      <w:rFonts w:ascii="Arial" w:hAnsi="Arial"/>
      <w:b/>
      <w:bCs/>
      <w:lang w:eastAsia="de-DE"/>
    </w:rPr>
  </w:style>
  <w:style w:type="paragraph" w:styleId="Revision">
    <w:name w:val="Revision"/>
    <w:hidden/>
    <w:uiPriority w:val="99"/>
    <w:semiHidden/>
    <w:rsid w:val="00DD10B1"/>
    <w:rPr>
      <w:rFonts w:ascii="Arial" w:hAnsi="Arial"/>
      <w:sz w:val="22"/>
      <w:szCs w:val="22"/>
      <w:lang w:eastAsia="de-DE"/>
    </w:rPr>
  </w:style>
  <w:style w:type="character" w:styleId="UnresolvedMention">
    <w:name w:val="Unresolved Mention"/>
    <w:basedOn w:val="DefaultParagraphFont"/>
    <w:uiPriority w:val="99"/>
    <w:semiHidden/>
    <w:unhideWhenUsed/>
    <w:rsid w:val="00F97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9279">
      <w:bodyDiv w:val="1"/>
      <w:marLeft w:val="0"/>
      <w:marRight w:val="0"/>
      <w:marTop w:val="0"/>
      <w:marBottom w:val="0"/>
      <w:divBdr>
        <w:top w:val="none" w:sz="0" w:space="0" w:color="auto"/>
        <w:left w:val="none" w:sz="0" w:space="0" w:color="auto"/>
        <w:bottom w:val="none" w:sz="0" w:space="0" w:color="auto"/>
        <w:right w:val="none" w:sz="0" w:space="0" w:color="auto"/>
      </w:divBdr>
    </w:div>
    <w:div w:id="790704894">
      <w:bodyDiv w:val="1"/>
      <w:marLeft w:val="0"/>
      <w:marRight w:val="0"/>
      <w:marTop w:val="0"/>
      <w:marBottom w:val="0"/>
      <w:divBdr>
        <w:top w:val="none" w:sz="0" w:space="0" w:color="auto"/>
        <w:left w:val="none" w:sz="0" w:space="0" w:color="auto"/>
        <w:bottom w:val="none" w:sz="0" w:space="0" w:color="auto"/>
        <w:right w:val="none" w:sz="0" w:space="0" w:color="auto"/>
      </w:divBdr>
    </w:div>
    <w:div w:id="1533154368">
      <w:bodyDiv w:val="1"/>
      <w:marLeft w:val="0"/>
      <w:marRight w:val="0"/>
      <w:marTop w:val="0"/>
      <w:marBottom w:val="0"/>
      <w:divBdr>
        <w:top w:val="none" w:sz="0" w:space="0" w:color="auto"/>
        <w:left w:val="none" w:sz="0" w:space="0" w:color="auto"/>
        <w:bottom w:val="none" w:sz="0" w:space="0" w:color="auto"/>
        <w:right w:val="none" w:sz="0" w:space="0" w:color="auto"/>
      </w:divBdr>
    </w:div>
    <w:div w:id="1731920838">
      <w:bodyDiv w:val="1"/>
      <w:marLeft w:val="0"/>
      <w:marRight w:val="0"/>
      <w:marTop w:val="0"/>
      <w:marBottom w:val="0"/>
      <w:divBdr>
        <w:top w:val="none" w:sz="0" w:space="0" w:color="auto"/>
        <w:left w:val="none" w:sz="0" w:space="0" w:color="auto"/>
        <w:bottom w:val="none" w:sz="0" w:space="0" w:color="auto"/>
        <w:right w:val="none" w:sz="0" w:space="0" w:color="auto"/>
      </w:divBdr>
    </w:div>
    <w:div w:id="1795899863">
      <w:bodyDiv w:val="1"/>
      <w:marLeft w:val="0"/>
      <w:marRight w:val="0"/>
      <w:marTop w:val="0"/>
      <w:marBottom w:val="0"/>
      <w:divBdr>
        <w:top w:val="none" w:sz="0" w:space="0" w:color="auto"/>
        <w:left w:val="none" w:sz="0" w:space="0" w:color="auto"/>
        <w:bottom w:val="none" w:sz="0" w:space="0" w:color="auto"/>
        <w:right w:val="none" w:sz="0" w:space="0" w:color="auto"/>
      </w:divBdr>
    </w:div>
    <w:div w:id="1923291685">
      <w:bodyDiv w:val="1"/>
      <w:marLeft w:val="0"/>
      <w:marRight w:val="0"/>
      <w:marTop w:val="0"/>
      <w:marBottom w:val="0"/>
      <w:divBdr>
        <w:top w:val="none" w:sz="0" w:space="0" w:color="auto"/>
        <w:left w:val="none" w:sz="0" w:space="0" w:color="auto"/>
        <w:bottom w:val="none" w:sz="0" w:space="0" w:color="auto"/>
        <w:right w:val="none" w:sz="0" w:space="0" w:color="auto"/>
      </w:divBdr>
    </w:div>
    <w:div w:id="201341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mbl.de/services/cryo-em-platform/info-data-subjects-gdpr-cryoem.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i-contact@embl.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i-contact@embl.de" TargetMode="External"/><Relationship Id="rId4" Type="http://schemas.openxmlformats.org/officeDocument/2006/relationships/webSettings" Target="webSettings.xml"/><Relationship Id="rId9" Type="http://schemas.openxmlformats.org/officeDocument/2006/relationships/hyperlink" Target="https://www.embl.de/services/cryo-em-platform/access/downloads/referees.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MBL\Websites\EMBL-ORG\htdocs\staffonly\generalinfo\oipa\templates\letterhead_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D:\EMBL\Websites\EMBL-ORG\htdocs\staffonly\generalinfo\oipa\templates\letterhead_HD.dot</Template>
  <TotalTime>29</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EMBL_Letterhead_HD</vt:lpstr>
    </vt:vector>
  </TitlesOfParts>
  <Company/>
  <LinksUpToDate>false</LinksUpToDate>
  <CharactersWithSpaces>6757</CharactersWithSpaces>
  <SharedDoc>false</SharedDoc>
  <HLinks>
    <vt:vector size="6" baseType="variant">
      <vt:variant>
        <vt:i4>6750261</vt:i4>
      </vt:variant>
      <vt:variant>
        <vt:i4>21</vt:i4>
      </vt:variant>
      <vt:variant>
        <vt:i4>0</vt:i4>
      </vt:variant>
      <vt:variant>
        <vt:i4>5</vt:i4>
      </vt:variant>
      <vt:variant>
        <vt:lpwstr>http://www.embl.de/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EMBL_Letterhead_HD</dc:title>
  <dc:subject/>
  <dc:creator>Stephanie Weil</dc:creator>
  <cp:keywords/>
  <dc:description/>
  <cp:lastModifiedBy>Microsoft Office User</cp:lastModifiedBy>
  <cp:revision>10</cp:revision>
  <dcterms:created xsi:type="dcterms:W3CDTF">2019-05-07T10:52:00Z</dcterms:created>
  <dcterms:modified xsi:type="dcterms:W3CDTF">2021-03-18T07:55:00Z</dcterms:modified>
</cp:coreProperties>
</file>